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134CB" w14:textId="77777777"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14:paraId="50A134CC" w14:textId="77777777"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0A134CD" w14:textId="77777777" w:rsidR="008C50AE" w:rsidRDefault="008C50AE" w:rsidP="008C50AE">
      <w:pPr>
        <w:rPr>
          <w:rFonts w:ascii="Cambria" w:hAnsi="Cambria" w:cs="Arial"/>
          <w:b/>
          <w:sz w:val="40"/>
          <w:szCs w:val="40"/>
        </w:rPr>
      </w:pPr>
    </w:p>
    <w:p w14:paraId="50A134CE"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0A134CF"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14:paraId="50A134D0" w14:textId="77777777" w:rsidR="008C50AE" w:rsidRDefault="008C50AE" w:rsidP="008C50AE">
      <w:pPr>
        <w:spacing w:after="0"/>
        <w:rPr>
          <w:rFonts w:ascii="Cambria" w:hAnsi="Cambria" w:cs="Arial"/>
          <w:b/>
          <w:sz w:val="40"/>
          <w:szCs w:val="40"/>
        </w:rPr>
      </w:pPr>
    </w:p>
    <w:p w14:paraId="50A134D1" w14:textId="77777777" w:rsidR="008C50AE" w:rsidRDefault="008C50AE" w:rsidP="008C50AE">
      <w:pPr>
        <w:spacing w:after="0"/>
        <w:rPr>
          <w:rFonts w:ascii="Cambria" w:hAnsi="Cambria" w:cs="Arial"/>
          <w:b/>
          <w:sz w:val="40"/>
          <w:szCs w:val="40"/>
        </w:rPr>
      </w:pPr>
    </w:p>
    <w:p w14:paraId="50A134D2"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50A134D3"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14:paraId="50A134D4" w14:textId="77777777" w:rsidR="008C50AE" w:rsidRPr="004C3570" w:rsidRDefault="008C50AE" w:rsidP="008C50AE">
      <w:pPr>
        <w:spacing w:after="0"/>
        <w:rPr>
          <w:rFonts w:ascii="Cambria" w:hAnsi="Cambria" w:cs="Arial"/>
          <w:b/>
          <w:sz w:val="40"/>
          <w:szCs w:val="40"/>
        </w:rPr>
      </w:pPr>
    </w:p>
    <w:p w14:paraId="50A134D5"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proofErr w:type="gramStart"/>
      <w:r>
        <w:rPr>
          <w:rFonts w:ascii="Cambria" w:hAnsi="Cambria" w:cs="MyriadPro-Black"/>
          <w:caps/>
          <w:sz w:val="40"/>
          <w:szCs w:val="40"/>
        </w:rPr>
        <w:t>4</w:t>
      </w:r>
      <w:r w:rsidR="00A55E51">
        <w:rPr>
          <w:rFonts w:ascii="Cambria" w:hAnsi="Cambria" w:cs="MyriadPro-Black"/>
          <w:caps/>
          <w:sz w:val="40"/>
          <w:szCs w:val="40"/>
        </w:rPr>
        <w:t>C</w:t>
      </w:r>
      <w:proofErr w:type="gramEnd"/>
    </w:p>
    <w:p w14:paraId="50A134D6" w14:textId="77777777" w:rsidR="008C50AE" w:rsidRPr="004C3570" w:rsidRDefault="008C50AE" w:rsidP="008C50AE">
      <w:pPr>
        <w:pStyle w:val="Zkladnodstavec"/>
        <w:spacing w:line="276" w:lineRule="auto"/>
        <w:rPr>
          <w:rFonts w:ascii="Cambria" w:hAnsi="Cambria" w:cs="MyriadPro-Black"/>
          <w:b/>
          <w:caps/>
          <w:sz w:val="46"/>
          <w:szCs w:val="40"/>
        </w:rPr>
      </w:pPr>
    </w:p>
    <w:p w14:paraId="50A134D7" w14:textId="5AA4AC9D"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w:t>
      </w:r>
      <w:r w:rsidR="00786C2D">
        <w:rPr>
          <w:rFonts w:ascii="Cambria" w:hAnsi="Cambria" w:cs="MyriadPro-Black"/>
          <w:b/>
          <w:caps/>
          <w:sz w:val="46"/>
          <w:szCs w:val="40"/>
        </w:rPr>
        <w:t>PROVEDITELNOSTI – 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ins w:id="5" w:author="Eva Feyfarová" w:date="2019-07-25T09:18:00Z">
        <w:r w:rsidR="006F704B">
          <w:rPr>
            <w:rFonts w:ascii="Cambria" w:hAnsi="Cambria" w:cs="MyriadPro-Black"/>
            <w:caps/>
            <w:sz w:val="40"/>
            <w:szCs w:val="40"/>
          </w:rPr>
          <w:t xml:space="preserve"> – </w:t>
        </w:r>
        <w:r w:rsidR="006F704B" w:rsidRPr="00721390">
          <w:rPr>
            <w:rFonts w:ascii="Cambria" w:hAnsi="Cambria" w:cs="MyriadPro-Black"/>
            <w:caps/>
            <w:color w:val="FF0000"/>
            <w:sz w:val="40"/>
            <w:szCs w:val="40"/>
            <w:rPrChange w:id="6" w:author="Eva Feyfarová" w:date="2019-07-25T09:21:00Z">
              <w:rPr>
                <w:rFonts w:ascii="Cambria" w:hAnsi="Cambria" w:cs="MyriadPro-Black"/>
                <w:caps/>
                <w:sz w:val="40"/>
                <w:szCs w:val="40"/>
              </w:rPr>
            </w:rPrChange>
          </w:rPr>
          <w:t xml:space="preserve">doplněno pro výzvu </w:t>
        </w:r>
      </w:ins>
      <w:ins w:id="7" w:author="Eva Feyfarová" w:date="2019-08-01T21:04:00Z">
        <w:r w:rsidR="002008B9">
          <w:rPr>
            <w:rFonts w:ascii="Cambria" w:hAnsi="Cambria" w:cs="MyriadPro-Black"/>
            <w:caps/>
            <w:color w:val="FF0000"/>
            <w:sz w:val="40"/>
            <w:szCs w:val="40"/>
          </w:rPr>
          <w:t xml:space="preserve">č. 10 </w:t>
        </w:r>
      </w:ins>
      <w:ins w:id="8" w:author="Eva Feyfarová" w:date="2019-07-25T09:18:00Z">
        <w:r w:rsidR="006F704B" w:rsidRPr="00721390">
          <w:rPr>
            <w:rFonts w:ascii="Cambria" w:hAnsi="Cambria" w:cs="MyriadPro-Black"/>
            <w:caps/>
            <w:color w:val="FF0000"/>
            <w:sz w:val="40"/>
            <w:szCs w:val="40"/>
            <w:rPrChange w:id="9" w:author="Eva Feyfarová" w:date="2019-07-25T09:21:00Z">
              <w:rPr>
                <w:rFonts w:ascii="Cambria" w:hAnsi="Cambria" w:cs="MyriadPro-Black"/>
                <w:caps/>
                <w:sz w:val="40"/>
                <w:szCs w:val="40"/>
              </w:rPr>
            </w:rPrChange>
          </w:rPr>
          <w:t>mas skch</w:t>
        </w:r>
      </w:ins>
      <w:r w:rsidR="00786C2D">
        <w:rPr>
          <w:rFonts w:ascii="Cambria" w:hAnsi="Cambria" w:cs="MyriadPro-Black"/>
          <w:caps/>
          <w:color w:val="FF0000"/>
          <w:sz w:val="40"/>
          <w:szCs w:val="40"/>
        </w:rPr>
        <w:t>,</w:t>
      </w:r>
      <w:ins w:id="10" w:author="Eva Feyfarová" w:date="2019-07-25T09:18:00Z">
        <w:r w:rsidR="006F704B" w:rsidRPr="00721390">
          <w:rPr>
            <w:rFonts w:ascii="Cambria" w:hAnsi="Cambria" w:cs="MyriadPro-Black"/>
            <w:caps/>
            <w:color w:val="FF0000"/>
            <w:sz w:val="40"/>
            <w:szCs w:val="40"/>
            <w:rPrChange w:id="11" w:author="Eva Feyfarová" w:date="2019-07-25T09:21:00Z">
              <w:rPr>
                <w:rFonts w:ascii="Cambria" w:hAnsi="Cambria" w:cs="MyriadPro-Black"/>
                <w:caps/>
                <w:sz w:val="40"/>
                <w:szCs w:val="40"/>
              </w:rPr>
            </w:rPrChange>
          </w:rPr>
          <w:t xml:space="preserve"> z.s.</w:t>
        </w:r>
      </w:ins>
    </w:p>
    <w:p w14:paraId="50A134D8" w14:textId="77777777" w:rsidR="008C50AE" w:rsidRDefault="008C50AE" w:rsidP="008C50AE">
      <w:pPr>
        <w:pStyle w:val="Default"/>
        <w:spacing w:line="276" w:lineRule="auto"/>
        <w:jc w:val="center"/>
      </w:pPr>
    </w:p>
    <w:p w14:paraId="50A134D9" w14:textId="77777777" w:rsidR="008C50AE" w:rsidRDefault="008C50AE" w:rsidP="008C50AE">
      <w:pPr>
        <w:pStyle w:val="Default"/>
        <w:spacing w:line="276" w:lineRule="auto"/>
        <w:jc w:val="center"/>
        <w:rPr>
          <w:rFonts w:ascii="Cambria" w:hAnsi="Cambria"/>
        </w:rPr>
      </w:pPr>
    </w:p>
    <w:p w14:paraId="50A134DA" w14:textId="77777777" w:rsidR="008C50AE" w:rsidRDefault="008C50AE" w:rsidP="008C50AE">
      <w:pPr>
        <w:pStyle w:val="Default"/>
        <w:spacing w:line="276" w:lineRule="auto"/>
        <w:jc w:val="center"/>
        <w:rPr>
          <w:rFonts w:ascii="Cambria" w:hAnsi="Cambria"/>
        </w:rPr>
      </w:pPr>
    </w:p>
    <w:p w14:paraId="50A134DB" w14:textId="77777777" w:rsidR="008C50AE" w:rsidRDefault="008C50AE" w:rsidP="008C50AE">
      <w:pPr>
        <w:pStyle w:val="Default"/>
        <w:spacing w:line="276" w:lineRule="auto"/>
        <w:jc w:val="center"/>
        <w:rPr>
          <w:rFonts w:ascii="Cambria" w:hAnsi="Cambria"/>
        </w:rPr>
      </w:pPr>
    </w:p>
    <w:p w14:paraId="50A134DC" w14:textId="77777777" w:rsidR="008C50AE" w:rsidRDefault="008C50AE" w:rsidP="008C50AE">
      <w:pPr>
        <w:pStyle w:val="Default"/>
        <w:spacing w:line="276" w:lineRule="auto"/>
        <w:jc w:val="center"/>
        <w:rPr>
          <w:rFonts w:ascii="Cambria" w:hAnsi="Cambria"/>
        </w:rPr>
      </w:pPr>
    </w:p>
    <w:p w14:paraId="50A134DD" w14:textId="77777777" w:rsidR="008C50AE" w:rsidRDefault="008C50AE" w:rsidP="008C50AE">
      <w:pPr>
        <w:pStyle w:val="Default"/>
        <w:jc w:val="center"/>
        <w:rPr>
          <w:rFonts w:ascii="Cambria" w:hAnsi="Cambria"/>
        </w:rPr>
      </w:pPr>
    </w:p>
    <w:p w14:paraId="50A134DE" w14:textId="77777777" w:rsidR="008C50AE" w:rsidRDefault="008C50AE" w:rsidP="008C50AE">
      <w:pPr>
        <w:pStyle w:val="Default"/>
        <w:jc w:val="center"/>
        <w:rPr>
          <w:rFonts w:ascii="Cambria" w:hAnsi="Cambria"/>
        </w:rPr>
      </w:pPr>
    </w:p>
    <w:p w14:paraId="50A134DF" w14:textId="77777777"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387C36">
        <w:rPr>
          <w:rFonts w:ascii="Cambria" w:hAnsi="Cambria" w:cs="MyriadPro-Black"/>
          <w:caps/>
          <w:sz w:val="32"/>
          <w:szCs w:val="40"/>
        </w:rPr>
        <w:t>29</w:t>
      </w:r>
      <w:r w:rsidRPr="003A2D5D">
        <w:rPr>
          <w:rFonts w:ascii="Cambria" w:hAnsi="Cambria" w:cs="MyriadPro-Black"/>
          <w:caps/>
          <w:sz w:val="32"/>
          <w:szCs w:val="40"/>
        </w:rPr>
        <w:t xml:space="preserve">. </w:t>
      </w:r>
      <w:r w:rsidR="00387C36">
        <w:rPr>
          <w:rFonts w:ascii="Cambria" w:hAnsi="Cambria" w:cs="MyriadPro-Black"/>
          <w:caps/>
          <w:sz w:val="32"/>
          <w:szCs w:val="40"/>
        </w:rPr>
        <w:t>6</w:t>
      </w:r>
      <w:r w:rsidRPr="003A2D5D">
        <w:rPr>
          <w:rFonts w:ascii="Cambria" w:hAnsi="Cambria" w:cs="MyriadPro-Black"/>
          <w:caps/>
          <w:sz w:val="32"/>
          <w:szCs w:val="40"/>
        </w:rPr>
        <w:t>. 201</w:t>
      </w:r>
      <w:r w:rsidR="0036119E">
        <w:rPr>
          <w:rFonts w:ascii="Cambria" w:hAnsi="Cambria" w:cs="MyriadPro-Black"/>
          <w:caps/>
          <w:sz w:val="32"/>
          <w:szCs w:val="40"/>
        </w:rPr>
        <w:t>8</w:t>
      </w:r>
    </w:p>
    <w:bookmarkEnd w:id="0"/>
    <w:bookmarkEnd w:id="1"/>
    <w:bookmarkEnd w:id="2"/>
    <w:bookmarkEnd w:id="3"/>
    <w:bookmarkEnd w:id="4"/>
    <w:p w14:paraId="50A134E0"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50A134E1" w14:textId="77777777" w:rsidR="008C50AE" w:rsidRPr="00310090" w:rsidRDefault="008C50AE" w:rsidP="008C50AE"/>
    <w:p w14:paraId="50A134E2" w14:textId="77777777"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50A134E3" w14:textId="77777777" w:rsidR="00F21A98" w:rsidRDefault="00200293">
      <w:pPr>
        <w:pStyle w:val="Obsah1"/>
        <w:tabs>
          <w:tab w:val="left" w:pos="440"/>
          <w:tab w:val="right" w:leader="dot" w:pos="9062"/>
        </w:tabs>
        <w:rPr>
          <w:rFonts w:eastAsiaTheme="minorEastAsia"/>
          <w:noProof/>
          <w:lang w:eastAsia="cs-CZ"/>
        </w:rPr>
      </w:pPr>
      <w:hyperlink w:anchor="_Toc512417219" w:history="1">
        <w:r w:rsidR="00F21A98" w:rsidRPr="00975F25">
          <w:rPr>
            <w:rStyle w:val="Hypertextovodkaz"/>
            <w:caps/>
            <w:noProof/>
          </w:rPr>
          <w:t>2.</w:t>
        </w:r>
        <w:r w:rsidR="00F21A98">
          <w:rPr>
            <w:rFonts w:eastAsiaTheme="minorEastAsia"/>
            <w:noProof/>
            <w:lang w:eastAsia="cs-CZ"/>
          </w:rPr>
          <w:tab/>
        </w:r>
        <w:r w:rsidR="00F21A98" w:rsidRPr="00975F25">
          <w:rPr>
            <w:rStyle w:val="Hypertextovodkaz"/>
            <w:caps/>
            <w:noProof/>
          </w:rPr>
          <w:t>Podrobný popis projektu</w:t>
        </w:r>
        <w:r w:rsidR="00F21A98">
          <w:rPr>
            <w:noProof/>
            <w:webHidden/>
          </w:rPr>
          <w:tab/>
        </w:r>
        <w:r w:rsidR="00F21A98">
          <w:rPr>
            <w:noProof/>
            <w:webHidden/>
          </w:rPr>
          <w:fldChar w:fldCharType="begin"/>
        </w:r>
        <w:r w:rsidR="00F21A98">
          <w:rPr>
            <w:noProof/>
            <w:webHidden/>
          </w:rPr>
          <w:instrText xml:space="preserve"> PAGEREF _Toc512417219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50A134E4" w14:textId="77777777" w:rsidR="00F21A98" w:rsidRDefault="00200293">
      <w:pPr>
        <w:pStyle w:val="Obsah1"/>
        <w:tabs>
          <w:tab w:val="left" w:pos="440"/>
          <w:tab w:val="right" w:leader="dot" w:pos="9062"/>
        </w:tabs>
        <w:rPr>
          <w:rFonts w:eastAsiaTheme="minorEastAsia"/>
          <w:noProof/>
          <w:lang w:eastAsia="cs-CZ"/>
        </w:rPr>
      </w:pPr>
      <w:hyperlink w:anchor="_Toc512417220" w:history="1">
        <w:r w:rsidR="00F21A98" w:rsidRPr="00975F25">
          <w:rPr>
            <w:rStyle w:val="Hypertextovodkaz"/>
            <w:caps/>
            <w:noProof/>
          </w:rPr>
          <w:t>3.</w:t>
        </w:r>
        <w:r w:rsidR="00F21A98">
          <w:rPr>
            <w:rFonts w:eastAsiaTheme="minorEastAsia"/>
            <w:noProof/>
            <w:lang w:eastAsia="cs-CZ"/>
          </w:rPr>
          <w:tab/>
        </w:r>
        <w:r w:rsidR="00F21A98" w:rsidRPr="00975F25">
          <w:rPr>
            <w:rStyle w:val="Hypertextovodkaz"/>
            <w:caps/>
            <w:noProof/>
          </w:rPr>
          <w:t>ZDŮVODNĚNÍ POTŘEBNOSTI REALIZACE PROJEKTU</w:t>
        </w:r>
        <w:r w:rsidR="00F21A98">
          <w:rPr>
            <w:noProof/>
            <w:webHidden/>
          </w:rPr>
          <w:tab/>
        </w:r>
        <w:r w:rsidR="00F21A98">
          <w:rPr>
            <w:noProof/>
            <w:webHidden/>
          </w:rPr>
          <w:fldChar w:fldCharType="begin"/>
        </w:r>
        <w:r w:rsidR="00F21A98">
          <w:rPr>
            <w:noProof/>
            <w:webHidden/>
          </w:rPr>
          <w:instrText xml:space="preserve"> PAGEREF _Toc512417220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50A134E5" w14:textId="77777777" w:rsidR="00F21A98" w:rsidRDefault="00200293">
      <w:pPr>
        <w:pStyle w:val="Obsah1"/>
        <w:tabs>
          <w:tab w:val="left" w:pos="440"/>
          <w:tab w:val="right" w:leader="dot" w:pos="9062"/>
        </w:tabs>
        <w:rPr>
          <w:rFonts w:eastAsiaTheme="minorEastAsia"/>
          <w:noProof/>
          <w:lang w:eastAsia="cs-CZ"/>
        </w:rPr>
      </w:pPr>
      <w:hyperlink w:anchor="_Toc512417221" w:history="1">
        <w:r w:rsidR="00F21A98" w:rsidRPr="00975F25">
          <w:rPr>
            <w:rStyle w:val="Hypertextovodkaz"/>
            <w:caps/>
            <w:noProof/>
          </w:rPr>
          <w:t>4.</w:t>
        </w:r>
        <w:r w:rsidR="00F21A98">
          <w:rPr>
            <w:rFonts w:eastAsiaTheme="minorEastAsia"/>
            <w:noProof/>
            <w:lang w:eastAsia="cs-CZ"/>
          </w:rPr>
          <w:tab/>
        </w:r>
        <w:r w:rsidR="00F21A98" w:rsidRPr="00975F25">
          <w:rPr>
            <w:rStyle w:val="Hypertextovodkaz"/>
            <w:caps/>
            <w:noProof/>
          </w:rPr>
          <w:t>Analýza rozvoje sociální služeb v místě realizace projektu – bude li projektem poskytována</w:t>
        </w:r>
        <w:r w:rsidR="00F21A98">
          <w:rPr>
            <w:noProof/>
            <w:webHidden/>
          </w:rPr>
          <w:tab/>
        </w:r>
        <w:r w:rsidR="00F21A98">
          <w:rPr>
            <w:noProof/>
            <w:webHidden/>
          </w:rPr>
          <w:fldChar w:fldCharType="begin"/>
        </w:r>
        <w:r w:rsidR="00F21A98">
          <w:rPr>
            <w:noProof/>
            <w:webHidden/>
          </w:rPr>
          <w:instrText xml:space="preserve"> PAGEREF _Toc512417221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50A134E6" w14:textId="77777777" w:rsidR="00F21A98" w:rsidRDefault="00200293">
      <w:pPr>
        <w:pStyle w:val="Obsah1"/>
        <w:tabs>
          <w:tab w:val="left" w:pos="440"/>
          <w:tab w:val="right" w:leader="dot" w:pos="9062"/>
        </w:tabs>
        <w:rPr>
          <w:rFonts w:eastAsiaTheme="minorEastAsia"/>
          <w:noProof/>
          <w:lang w:eastAsia="cs-CZ"/>
        </w:rPr>
      </w:pPr>
      <w:hyperlink w:anchor="_Toc512417222" w:history="1">
        <w:r w:rsidR="00F21A98" w:rsidRPr="00975F25">
          <w:rPr>
            <w:rStyle w:val="Hypertextovodkaz"/>
            <w:caps/>
            <w:noProof/>
          </w:rPr>
          <w:t>5.</w:t>
        </w:r>
        <w:r w:rsidR="00F21A98">
          <w:rPr>
            <w:rFonts w:eastAsiaTheme="minorEastAsia"/>
            <w:noProof/>
            <w:lang w:eastAsia="cs-CZ"/>
          </w:rPr>
          <w:tab/>
        </w:r>
        <w:r w:rsidR="00F21A98" w:rsidRPr="00975F25">
          <w:rPr>
            <w:rStyle w:val="Hypertextovodkaz"/>
            <w:caps/>
            <w:noProof/>
          </w:rPr>
          <w:t>Připravenost projektu k realizaci</w:t>
        </w:r>
        <w:r w:rsidR="00F21A98">
          <w:rPr>
            <w:noProof/>
            <w:webHidden/>
          </w:rPr>
          <w:tab/>
        </w:r>
        <w:r w:rsidR="00F21A98">
          <w:rPr>
            <w:noProof/>
            <w:webHidden/>
          </w:rPr>
          <w:fldChar w:fldCharType="begin"/>
        </w:r>
        <w:r w:rsidR="00F21A98">
          <w:rPr>
            <w:noProof/>
            <w:webHidden/>
          </w:rPr>
          <w:instrText xml:space="preserve"> PAGEREF _Toc512417222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50A134E7" w14:textId="77777777" w:rsidR="00F21A98" w:rsidRDefault="00200293">
      <w:pPr>
        <w:pStyle w:val="Obsah1"/>
        <w:tabs>
          <w:tab w:val="left" w:pos="440"/>
          <w:tab w:val="right" w:leader="dot" w:pos="9062"/>
        </w:tabs>
        <w:rPr>
          <w:rFonts w:eastAsiaTheme="minorEastAsia"/>
          <w:noProof/>
          <w:lang w:eastAsia="cs-CZ"/>
        </w:rPr>
      </w:pPr>
      <w:hyperlink w:anchor="_Toc512417223" w:history="1">
        <w:r w:rsidR="00F21A98" w:rsidRPr="00975F25">
          <w:rPr>
            <w:rStyle w:val="Hypertextovodkaz"/>
            <w:caps/>
            <w:noProof/>
          </w:rPr>
          <w:t>6.</w:t>
        </w:r>
        <w:r w:rsidR="00F21A98">
          <w:rPr>
            <w:rFonts w:eastAsiaTheme="minorEastAsia"/>
            <w:noProof/>
            <w:lang w:eastAsia="cs-CZ"/>
          </w:rPr>
          <w:tab/>
        </w:r>
        <w:r w:rsidR="00F21A98" w:rsidRPr="00975F25">
          <w:rPr>
            <w:rStyle w:val="Hypertextovodkaz"/>
            <w:caps/>
            <w:noProof/>
          </w:rPr>
          <w:t>Management projektu a řízení lidských zdrojů</w:t>
        </w:r>
        <w:r w:rsidR="00F21A98">
          <w:rPr>
            <w:noProof/>
            <w:webHidden/>
          </w:rPr>
          <w:tab/>
        </w:r>
        <w:r w:rsidR="00F21A98">
          <w:rPr>
            <w:noProof/>
            <w:webHidden/>
          </w:rPr>
          <w:fldChar w:fldCharType="begin"/>
        </w:r>
        <w:r w:rsidR="00F21A98">
          <w:rPr>
            <w:noProof/>
            <w:webHidden/>
          </w:rPr>
          <w:instrText xml:space="preserve"> PAGEREF _Toc512417223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50A134E8" w14:textId="77777777" w:rsidR="00F21A98" w:rsidRDefault="00200293">
      <w:pPr>
        <w:pStyle w:val="Obsah1"/>
        <w:tabs>
          <w:tab w:val="left" w:pos="440"/>
          <w:tab w:val="right" w:leader="dot" w:pos="9062"/>
        </w:tabs>
        <w:rPr>
          <w:rFonts w:eastAsiaTheme="minorEastAsia"/>
          <w:noProof/>
          <w:lang w:eastAsia="cs-CZ"/>
        </w:rPr>
      </w:pPr>
      <w:hyperlink w:anchor="_Toc512417224" w:history="1">
        <w:r w:rsidR="00F21A98" w:rsidRPr="00975F25">
          <w:rPr>
            <w:rStyle w:val="Hypertextovodkaz"/>
            <w:caps/>
            <w:noProof/>
          </w:rPr>
          <w:t>7.</w:t>
        </w:r>
        <w:r w:rsidR="00F21A98">
          <w:rPr>
            <w:rFonts w:eastAsiaTheme="minorEastAsia"/>
            <w:noProof/>
            <w:lang w:eastAsia="cs-CZ"/>
          </w:rPr>
          <w:tab/>
        </w:r>
        <w:r w:rsidR="00F21A98" w:rsidRPr="00975F25">
          <w:rPr>
            <w:rStyle w:val="Hypertextovodkaz"/>
            <w:caps/>
            <w:noProof/>
          </w:rPr>
          <w:t>Výstupy projektu</w:t>
        </w:r>
        <w:r w:rsidR="00F21A98">
          <w:rPr>
            <w:noProof/>
            <w:webHidden/>
          </w:rPr>
          <w:tab/>
        </w:r>
        <w:r w:rsidR="00F21A98">
          <w:rPr>
            <w:noProof/>
            <w:webHidden/>
          </w:rPr>
          <w:fldChar w:fldCharType="begin"/>
        </w:r>
        <w:r w:rsidR="00F21A98">
          <w:rPr>
            <w:noProof/>
            <w:webHidden/>
          </w:rPr>
          <w:instrText xml:space="preserve"> PAGEREF _Toc512417224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50A134E9" w14:textId="77777777" w:rsidR="00F21A98" w:rsidRDefault="00200293">
      <w:pPr>
        <w:pStyle w:val="Obsah1"/>
        <w:tabs>
          <w:tab w:val="left" w:pos="440"/>
          <w:tab w:val="right" w:leader="dot" w:pos="9062"/>
        </w:tabs>
        <w:rPr>
          <w:rFonts w:eastAsiaTheme="minorEastAsia"/>
          <w:noProof/>
          <w:lang w:eastAsia="cs-CZ"/>
        </w:rPr>
      </w:pPr>
      <w:hyperlink w:anchor="_Toc512417225" w:history="1">
        <w:r w:rsidR="00F21A98" w:rsidRPr="00975F25">
          <w:rPr>
            <w:rStyle w:val="Hypertextovodkaz"/>
            <w:caps/>
            <w:noProof/>
          </w:rPr>
          <w:t>8.</w:t>
        </w:r>
        <w:r w:rsidR="00F21A98">
          <w:rPr>
            <w:rFonts w:eastAsiaTheme="minorEastAsia"/>
            <w:noProof/>
            <w:lang w:eastAsia="cs-CZ"/>
          </w:rPr>
          <w:tab/>
        </w:r>
        <w:r w:rsidR="00F21A98" w:rsidRPr="00975F25">
          <w:rPr>
            <w:rStyle w:val="Hypertextovodkaz"/>
            <w:caps/>
            <w:noProof/>
          </w:rPr>
          <w:t>Rekapitulace Rozpočtu Projektu</w:t>
        </w:r>
        <w:r w:rsidR="00F21A98">
          <w:rPr>
            <w:noProof/>
            <w:webHidden/>
          </w:rPr>
          <w:tab/>
        </w:r>
        <w:r w:rsidR="00F21A98">
          <w:rPr>
            <w:noProof/>
            <w:webHidden/>
          </w:rPr>
          <w:fldChar w:fldCharType="begin"/>
        </w:r>
        <w:r w:rsidR="00F21A98">
          <w:rPr>
            <w:noProof/>
            <w:webHidden/>
          </w:rPr>
          <w:instrText xml:space="preserve"> PAGEREF _Toc512417225 \h </w:instrText>
        </w:r>
        <w:r w:rsidR="00F21A98">
          <w:rPr>
            <w:noProof/>
            <w:webHidden/>
          </w:rPr>
        </w:r>
        <w:r w:rsidR="00F21A98">
          <w:rPr>
            <w:noProof/>
            <w:webHidden/>
          </w:rPr>
          <w:fldChar w:fldCharType="separate"/>
        </w:r>
        <w:r w:rsidR="00F21A98">
          <w:rPr>
            <w:noProof/>
            <w:webHidden/>
          </w:rPr>
          <w:t>6</w:t>
        </w:r>
        <w:r w:rsidR="00F21A98">
          <w:rPr>
            <w:noProof/>
            <w:webHidden/>
          </w:rPr>
          <w:fldChar w:fldCharType="end"/>
        </w:r>
      </w:hyperlink>
    </w:p>
    <w:p w14:paraId="50A134EA" w14:textId="77777777" w:rsidR="00F21A98" w:rsidRDefault="00200293">
      <w:pPr>
        <w:pStyle w:val="Obsah1"/>
        <w:tabs>
          <w:tab w:val="left" w:pos="660"/>
          <w:tab w:val="right" w:leader="dot" w:pos="9062"/>
        </w:tabs>
        <w:rPr>
          <w:rFonts w:eastAsiaTheme="minorEastAsia"/>
          <w:noProof/>
          <w:lang w:eastAsia="cs-CZ"/>
        </w:rPr>
      </w:pPr>
      <w:hyperlink w:anchor="_Toc512417226"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rizika v projektu</w:t>
        </w:r>
        <w:r w:rsidR="00F21A98">
          <w:rPr>
            <w:noProof/>
            <w:webHidden/>
          </w:rPr>
          <w:tab/>
        </w:r>
        <w:r w:rsidR="00F21A98">
          <w:rPr>
            <w:noProof/>
            <w:webHidden/>
          </w:rPr>
          <w:fldChar w:fldCharType="begin"/>
        </w:r>
        <w:r w:rsidR="00F21A98">
          <w:rPr>
            <w:noProof/>
            <w:webHidden/>
          </w:rPr>
          <w:instrText xml:space="preserve"> PAGEREF _Toc512417226 \h </w:instrText>
        </w:r>
        <w:r w:rsidR="00F21A98">
          <w:rPr>
            <w:noProof/>
            <w:webHidden/>
          </w:rPr>
        </w:r>
        <w:r w:rsidR="00F21A98">
          <w:rPr>
            <w:noProof/>
            <w:webHidden/>
          </w:rPr>
          <w:fldChar w:fldCharType="separate"/>
        </w:r>
        <w:r w:rsidR="00F21A98">
          <w:rPr>
            <w:noProof/>
            <w:webHidden/>
          </w:rPr>
          <w:t>11</w:t>
        </w:r>
        <w:r w:rsidR="00F21A98">
          <w:rPr>
            <w:noProof/>
            <w:webHidden/>
          </w:rPr>
          <w:fldChar w:fldCharType="end"/>
        </w:r>
      </w:hyperlink>
    </w:p>
    <w:p w14:paraId="50A134EB" w14:textId="77777777" w:rsidR="00F21A98" w:rsidRDefault="00200293">
      <w:pPr>
        <w:pStyle w:val="Obsah1"/>
        <w:tabs>
          <w:tab w:val="left" w:pos="440"/>
          <w:tab w:val="right" w:leader="dot" w:pos="9062"/>
        </w:tabs>
        <w:rPr>
          <w:rFonts w:eastAsiaTheme="minorEastAsia"/>
          <w:noProof/>
          <w:lang w:eastAsia="cs-CZ"/>
        </w:rPr>
      </w:pPr>
      <w:hyperlink w:anchor="_Toc512417227" w:history="1">
        <w:r w:rsidR="00F21A98" w:rsidRPr="00975F25">
          <w:rPr>
            <w:rStyle w:val="Hypertextovodkaz"/>
            <w:caps/>
            <w:noProof/>
          </w:rPr>
          <w:t>9.</w:t>
        </w:r>
        <w:r w:rsidR="00F21A98">
          <w:rPr>
            <w:rFonts w:eastAsiaTheme="minorEastAsia"/>
            <w:noProof/>
            <w:lang w:eastAsia="cs-CZ"/>
          </w:rPr>
          <w:tab/>
        </w:r>
        <w:r w:rsidR="00F21A98" w:rsidRPr="00975F25">
          <w:rPr>
            <w:rStyle w:val="Hypertextovodkaz"/>
            <w:caps/>
            <w:noProof/>
          </w:rPr>
          <w:t>Vliv projektu na horizontální kritéria</w:t>
        </w:r>
        <w:r w:rsidR="00F21A98">
          <w:rPr>
            <w:noProof/>
            <w:webHidden/>
          </w:rPr>
          <w:tab/>
        </w:r>
        <w:r w:rsidR="00F21A98">
          <w:rPr>
            <w:noProof/>
            <w:webHidden/>
          </w:rPr>
          <w:fldChar w:fldCharType="begin"/>
        </w:r>
        <w:r w:rsidR="00F21A98">
          <w:rPr>
            <w:noProof/>
            <w:webHidden/>
          </w:rPr>
          <w:instrText xml:space="preserve"> PAGEREF _Toc512417227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50A134EC" w14:textId="77777777" w:rsidR="00F21A98" w:rsidRDefault="00200293">
      <w:pPr>
        <w:pStyle w:val="Obsah1"/>
        <w:tabs>
          <w:tab w:val="left" w:pos="660"/>
          <w:tab w:val="right" w:leader="dot" w:pos="9062"/>
        </w:tabs>
        <w:rPr>
          <w:rFonts w:eastAsiaTheme="minorEastAsia"/>
          <w:noProof/>
          <w:lang w:eastAsia="cs-CZ"/>
        </w:rPr>
      </w:pPr>
      <w:hyperlink w:anchor="_Toc512417229"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závěrečné hodnocení udržitelnosti projektu</w:t>
        </w:r>
        <w:r w:rsidR="00F21A98">
          <w:rPr>
            <w:noProof/>
            <w:webHidden/>
          </w:rPr>
          <w:tab/>
        </w:r>
        <w:r w:rsidR="00F21A98">
          <w:rPr>
            <w:noProof/>
            <w:webHidden/>
          </w:rPr>
          <w:fldChar w:fldCharType="begin"/>
        </w:r>
        <w:r w:rsidR="00F21A98">
          <w:rPr>
            <w:noProof/>
            <w:webHidden/>
          </w:rPr>
          <w:instrText xml:space="preserve"> PAGEREF _Toc512417229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50A134ED" w14:textId="77777777" w:rsidR="008C50AE" w:rsidRDefault="008C50AE" w:rsidP="008C50AE">
      <w:r>
        <w:fldChar w:fldCharType="end"/>
      </w:r>
    </w:p>
    <w:p w14:paraId="50A134EE" w14:textId="77777777" w:rsidR="008C50AE" w:rsidRDefault="008C50AE" w:rsidP="008C50AE">
      <w:r>
        <w:br w:type="page"/>
      </w:r>
    </w:p>
    <w:p w14:paraId="50A134EF" w14:textId="77777777" w:rsidR="008C50AE" w:rsidRPr="004A323F" w:rsidRDefault="008C50AE" w:rsidP="008C50AE">
      <w:pPr>
        <w:pStyle w:val="Nadpis1"/>
        <w:numPr>
          <w:ilvl w:val="0"/>
          <w:numId w:val="2"/>
        </w:numPr>
        <w:ind w:left="851" w:hanging="567"/>
        <w:jc w:val="both"/>
        <w:rPr>
          <w:caps/>
        </w:rPr>
      </w:pPr>
      <w:bookmarkStart w:id="12" w:name="_Toc512417203"/>
      <w:r w:rsidRPr="004A323F">
        <w:rPr>
          <w:caps/>
        </w:rPr>
        <w:lastRenderedPageBreak/>
        <w:t>ÚVODNÍ INFORMACE</w:t>
      </w:r>
      <w:bookmarkEnd w:id="12"/>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14:paraId="50A134F2" w14:textId="77777777" w:rsidTr="00B12559">
        <w:trPr>
          <w:trHeight w:val="514"/>
        </w:trPr>
        <w:tc>
          <w:tcPr>
            <w:tcW w:w="3216" w:type="dxa"/>
            <w:vAlign w:val="center"/>
          </w:tcPr>
          <w:p w14:paraId="50A134F0" w14:textId="77777777" w:rsidR="00682912" w:rsidRDefault="00682912" w:rsidP="009F37F9">
            <w:pPr>
              <w:tabs>
                <w:tab w:val="left" w:pos="0"/>
              </w:tabs>
            </w:pPr>
            <w:r>
              <w:t>Název projektu</w:t>
            </w:r>
          </w:p>
        </w:tc>
        <w:tc>
          <w:tcPr>
            <w:tcW w:w="4961" w:type="dxa"/>
            <w:vAlign w:val="center"/>
          </w:tcPr>
          <w:p w14:paraId="50A134F1" w14:textId="77777777" w:rsidR="00682912" w:rsidRDefault="00682912" w:rsidP="009F37F9"/>
        </w:tc>
      </w:tr>
      <w:tr w:rsidR="00682912" w14:paraId="50A134F5" w14:textId="77777777" w:rsidTr="00B12559">
        <w:trPr>
          <w:trHeight w:val="421"/>
        </w:trPr>
        <w:tc>
          <w:tcPr>
            <w:tcW w:w="3216" w:type="dxa"/>
            <w:vAlign w:val="center"/>
          </w:tcPr>
          <w:p w14:paraId="50A134F3" w14:textId="77777777" w:rsidR="00682912" w:rsidRDefault="00682912" w:rsidP="009F37F9">
            <w:pPr>
              <w:tabs>
                <w:tab w:val="left" w:pos="0"/>
              </w:tabs>
            </w:pPr>
            <w:proofErr w:type="spellStart"/>
            <w:r>
              <w:t>Hash</w:t>
            </w:r>
            <w:proofErr w:type="spellEnd"/>
            <w:r>
              <w:t xml:space="preserve"> kód projektu</w:t>
            </w:r>
          </w:p>
        </w:tc>
        <w:tc>
          <w:tcPr>
            <w:tcW w:w="4961" w:type="dxa"/>
            <w:vAlign w:val="center"/>
          </w:tcPr>
          <w:p w14:paraId="50A134F4" w14:textId="77777777" w:rsidR="00682912" w:rsidRDefault="00682912" w:rsidP="009F37F9"/>
        </w:tc>
      </w:tr>
      <w:tr w:rsidR="008C50AE" w14:paraId="50A134FC" w14:textId="77777777" w:rsidTr="009F37F9">
        <w:trPr>
          <w:trHeight w:val="601"/>
        </w:trPr>
        <w:tc>
          <w:tcPr>
            <w:tcW w:w="3216" w:type="dxa"/>
            <w:vAlign w:val="center"/>
          </w:tcPr>
          <w:p w14:paraId="50A134F6" w14:textId="77777777" w:rsidR="00682912" w:rsidRDefault="008C50AE" w:rsidP="00F21A98">
            <w:pPr>
              <w:tabs>
                <w:tab w:val="left" w:pos="0"/>
              </w:tabs>
            </w:pPr>
            <w:r>
              <w:t>Obchodní jméno</w:t>
            </w:r>
            <w:r w:rsidR="00682912">
              <w:t>/název</w:t>
            </w:r>
          </w:p>
          <w:p w14:paraId="50A134F7" w14:textId="77777777" w:rsidR="00682912" w:rsidRDefault="00682912">
            <w:pPr>
              <w:tabs>
                <w:tab w:val="left" w:pos="0"/>
              </w:tabs>
            </w:pPr>
            <w:r>
              <w:t>S</w:t>
            </w:r>
            <w:r w:rsidR="008C50AE">
              <w:t>ídlo</w:t>
            </w:r>
            <w:r>
              <w:t>/adresa</w:t>
            </w:r>
            <w:r w:rsidR="008C50AE">
              <w:t xml:space="preserve"> </w:t>
            </w:r>
          </w:p>
          <w:p w14:paraId="50A134F8" w14:textId="77777777" w:rsidR="00682912" w:rsidRDefault="008C50AE">
            <w:pPr>
              <w:tabs>
                <w:tab w:val="left" w:pos="0"/>
              </w:tabs>
            </w:pPr>
            <w:r>
              <w:t xml:space="preserve">IČ </w:t>
            </w:r>
          </w:p>
          <w:p w14:paraId="50A134F9" w14:textId="77777777" w:rsidR="00682912" w:rsidRDefault="008C50AE">
            <w:pPr>
              <w:tabs>
                <w:tab w:val="left" w:pos="0"/>
              </w:tabs>
            </w:pPr>
            <w:r>
              <w:t xml:space="preserve">DIČ </w:t>
            </w:r>
          </w:p>
          <w:p w14:paraId="50A134FA" w14:textId="77777777" w:rsidR="008C50AE" w:rsidRDefault="008C50AE">
            <w:pPr>
              <w:tabs>
                <w:tab w:val="left" w:pos="0"/>
              </w:tabs>
            </w:pPr>
            <w:r>
              <w:t xml:space="preserve">zpracovatele </w:t>
            </w:r>
          </w:p>
        </w:tc>
        <w:tc>
          <w:tcPr>
            <w:tcW w:w="4961" w:type="dxa"/>
            <w:vAlign w:val="center"/>
          </w:tcPr>
          <w:p w14:paraId="50A134FB" w14:textId="77777777" w:rsidR="008C50AE" w:rsidRDefault="008C50AE" w:rsidP="009F37F9"/>
        </w:tc>
      </w:tr>
      <w:tr w:rsidR="008C50AE" w14:paraId="50A134FF" w14:textId="77777777" w:rsidTr="009F37F9">
        <w:trPr>
          <w:trHeight w:val="601"/>
        </w:trPr>
        <w:tc>
          <w:tcPr>
            <w:tcW w:w="3216" w:type="dxa"/>
            <w:vAlign w:val="center"/>
          </w:tcPr>
          <w:p w14:paraId="50A134FD" w14:textId="77777777" w:rsidR="008C50AE" w:rsidRDefault="008C50AE" w:rsidP="009F37F9">
            <w:pPr>
              <w:tabs>
                <w:tab w:val="left" w:pos="0"/>
              </w:tabs>
            </w:pPr>
            <w:r>
              <w:t>Členové zpracovatelského týmu, jejich role a kontakty</w:t>
            </w:r>
          </w:p>
        </w:tc>
        <w:tc>
          <w:tcPr>
            <w:tcW w:w="4961" w:type="dxa"/>
            <w:vAlign w:val="center"/>
          </w:tcPr>
          <w:p w14:paraId="50A134FE" w14:textId="77777777" w:rsidR="008C50AE" w:rsidRDefault="008C50AE" w:rsidP="009F37F9"/>
        </w:tc>
      </w:tr>
      <w:tr w:rsidR="008C50AE" w14:paraId="50A13502" w14:textId="77777777" w:rsidTr="00B12559">
        <w:trPr>
          <w:trHeight w:val="427"/>
        </w:trPr>
        <w:tc>
          <w:tcPr>
            <w:tcW w:w="3216" w:type="dxa"/>
            <w:vAlign w:val="center"/>
          </w:tcPr>
          <w:p w14:paraId="50A13500" w14:textId="77777777" w:rsidR="008C50AE" w:rsidRDefault="008C50AE" w:rsidP="009F37F9">
            <w:pPr>
              <w:tabs>
                <w:tab w:val="left" w:pos="0"/>
              </w:tabs>
            </w:pPr>
            <w:r>
              <w:t>Datum vypracování</w:t>
            </w:r>
          </w:p>
        </w:tc>
        <w:tc>
          <w:tcPr>
            <w:tcW w:w="4961" w:type="dxa"/>
            <w:vAlign w:val="center"/>
          </w:tcPr>
          <w:p w14:paraId="50A13501" w14:textId="77777777" w:rsidR="008C50AE" w:rsidRDefault="008C50AE" w:rsidP="009F37F9"/>
        </w:tc>
      </w:tr>
    </w:tbl>
    <w:p w14:paraId="50A13503" w14:textId="77777777" w:rsidR="008C50AE" w:rsidRPr="004A323F" w:rsidRDefault="008C50AE" w:rsidP="00450F2E">
      <w:pPr>
        <w:pStyle w:val="Nadpis1"/>
        <w:jc w:val="both"/>
        <w:rPr>
          <w:caps/>
        </w:rPr>
      </w:pPr>
    </w:p>
    <w:p w14:paraId="50A13504" w14:textId="77777777" w:rsidR="008C50AE" w:rsidRPr="004A323F" w:rsidRDefault="006E447F" w:rsidP="003906A2">
      <w:pPr>
        <w:pStyle w:val="Nadpis1"/>
        <w:numPr>
          <w:ilvl w:val="0"/>
          <w:numId w:val="2"/>
        </w:numPr>
        <w:spacing w:before="0"/>
        <w:ind w:left="851" w:hanging="567"/>
        <w:jc w:val="both"/>
        <w:rPr>
          <w:caps/>
        </w:rPr>
      </w:pPr>
      <w:bookmarkStart w:id="13" w:name="_Toc512417219"/>
      <w:r>
        <w:rPr>
          <w:caps/>
        </w:rPr>
        <w:t>Podrobný popis</w:t>
      </w:r>
      <w:r w:rsidR="008C50AE" w:rsidRPr="004A323F">
        <w:rPr>
          <w:caps/>
        </w:rPr>
        <w:t xml:space="preserve"> projektu</w:t>
      </w:r>
      <w:bookmarkEnd w:id="13"/>
      <w:r w:rsidR="008C50AE" w:rsidRPr="004A323F">
        <w:rPr>
          <w:caps/>
        </w:rPr>
        <w:t xml:space="preserve"> </w:t>
      </w:r>
    </w:p>
    <w:p w14:paraId="50A13505" w14:textId="77777777"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14:paraId="50A13506" w14:textId="77777777" w:rsidR="00E7592E" w:rsidRDefault="00E7592E" w:rsidP="00E7592E">
      <w:pPr>
        <w:pStyle w:val="Odstavecseseznamem"/>
        <w:numPr>
          <w:ilvl w:val="0"/>
          <w:numId w:val="1"/>
        </w:numPr>
      </w:pPr>
      <w:r>
        <w:t>Popis cílových skupin projektu.</w:t>
      </w:r>
    </w:p>
    <w:p w14:paraId="50A13507" w14:textId="77777777"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14:paraId="50A13508" w14:textId="77777777" w:rsidR="00E7592E" w:rsidRDefault="00E7592E" w:rsidP="00E7592E">
      <w:pPr>
        <w:pStyle w:val="Odstavecseseznamem"/>
        <w:numPr>
          <w:ilvl w:val="0"/>
          <w:numId w:val="1"/>
        </w:numPr>
        <w:jc w:val="both"/>
      </w:pPr>
      <w:r>
        <w:t>Popis cílů a výsledků projektu a jejich příspěvku k naplňování specifického cíle 2.1.</w:t>
      </w:r>
    </w:p>
    <w:p w14:paraId="50A13509" w14:textId="77777777"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14:paraId="50A1350A" w14:textId="3AE46C60" w:rsidR="00E7592E" w:rsidRDefault="00E7592E" w:rsidP="00E7592E">
      <w:pPr>
        <w:pStyle w:val="Odstavecseseznamem"/>
        <w:numPr>
          <w:ilvl w:val="0"/>
          <w:numId w:val="1"/>
        </w:numPr>
        <w:rPr>
          <w:ins w:id="14" w:author="Eva Feyfarová" w:date="2019-07-25T09:20:00Z"/>
        </w:r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14:paraId="35036BA5" w14:textId="77777777" w:rsidR="00634369" w:rsidRPr="00F26614" w:rsidRDefault="00634369" w:rsidP="00634369">
      <w:pPr>
        <w:pStyle w:val="Odstavecseseznamem"/>
        <w:numPr>
          <w:ilvl w:val="0"/>
          <w:numId w:val="1"/>
        </w:numPr>
        <w:rPr>
          <w:color w:val="FF0000"/>
        </w:rPr>
      </w:pPr>
      <w:r w:rsidRPr="00F26614">
        <w:rPr>
          <w:color w:val="FF0000"/>
        </w:rPr>
        <w:t>Informace pro hodnocení MAS:</w:t>
      </w:r>
    </w:p>
    <w:p w14:paraId="5F457028" w14:textId="5EF8108C" w:rsidR="00634369" w:rsidRPr="00F26614" w:rsidRDefault="00634369" w:rsidP="00634369">
      <w:pPr>
        <w:pStyle w:val="Odstavecseseznamem"/>
        <w:numPr>
          <w:ilvl w:val="1"/>
          <w:numId w:val="1"/>
        </w:numPr>
        <w:jc w:val="both"/>
        <w:rPr>
          <w:color w:val="FF0000"/>
        </w:rPr>
      </w:pPr>
      <w:r w:rsidRPr="00F26614">
        <w:rPr>
          <w:color w:val="FF0000"/>
        </w:rPr>
        <w:t>Podrobně popište, zda projekt přispívá ke spolupráci v území naplňováním dalších komunitních aktivit</w:t>
      </w:r>
      <w:r w:rsidR="00FA4CCB">
        <w:rPr>
          <w:color w:val="FF0000"/>
        </w:rPr>
        <w:t xml:space="preserve"> </w:t>
      </w:r>
      <w:r w:rsidR="00FA4CCB" w:rsidRPr="00FA4CCB">
        <w:rPr>
          <w:color w:val="FF0000"/>
        </w:rPr>
        <w:t>(projekty/aktivity týkající se společného zájmu v oblasti sociální práce nebo začleňování osob ohrožených sociálním vyloučením nebo osob sociálně vyloučených</w:t>
      </w:r>
      <w:r w:rsidR="00882E3D">
        <w:rPr>
          <w:color w:val="FF0000"/>
        </w:rPr>
        <w:t xml:space="preserve"> </w:t>
      </w:r>
      <w:r w:rsidR="00C74947">
        <w:rPr>
          <w:color w:val="FF0000"/>
        </w:rPr>
        <w:t xml:space="preserve">- </w:t>
      </w:r>
      <w:r w:rsidRPr="00F26614">
        <w:rPr>
          <w:color w:val="FF0000"/>
        </w:rPr>
        <w:t xml:space="preserve">např. tvorba strategických rozvojových dokumentů, Plánování rozvoje sociálních služeb </w:t>
      </w:r>
      <w:r w:rsidR="00A6104F">
        <w:rPr>
          <w:color w:val="FF0000"/>
        </w:rPr>
        <w:t>v</w:t>
      </w:r>
      <w:r w:rsidRPr="00F26614">
        <w:rPr>
          <w:color w:val="FF0000"/>
        </w:rPr>
        <w:t xml:space="preserve"> území MAS</w:t>
      </w:r>
      <w:r w:rsidR="00A6104F">
        <w:rPr>
          <w:color w:val="FF0000"/>
        </w:rPr>
        <w:t xml:space="preserve"> SKCH</w:t>
      </w:r>
      <w:r w:rsidRPr="00F26614">
        <w:rPr>
          <w:color w:val="FF0000"/>
        </w:rPr>
        <w:t xml:space="preserve">, MAP, MAP II). V případě, že ano: </w:t>
      </w:r>
    </w:p>
    <w:p w14:paraId="05EC98DC" w14:textId="77777777" w:rsidR="00634369" w:rsidRPr="00F26614" w:rsidRDefault="00634369" w:rsidP="00634369">
      <w:pPr>
        <w:pStyle w:val="Odstavecseseznamem"/>
        <w:numPr>
          <w:ilvl w:val="2"/>
          <w:numId w:val="1"/>
        </w:numPr>
        <w:jc w:val="both"/>
        <w:rPr>
          <w:color w:val="FF0000"/>
        </w:rPr>
      </w:pPr>
      <w:r w:rsidRPr="00F26614">
        <w:rPr>
          <w:color w:val="FF0000"/>
        </w:rPr>
        <w:t>Uveďte výčet projektů s konkrétními názvy, v nichž je žadatel zapojen (forma zapojení: partner, účastník projektu nebo spolupracovník),</w:t>
      </w:r>
    </w:p>
    <w:p w14:paraId="60B0D9BB" w14:textId="70280F0D" w:rsidR="00634369" w:rsidRDefault="00634369" w:rsidP="00634369">
      <w:pPr>
        <w:pStyle w:val="Odstavecseseznamem"/>
        <w:numPr>
          <w:ilvl w:val="2"/>
          <w:numId w:val="1"/>
        </w:numPr>
        <w:jc w:val="both"/>
        <w:rPr>
          <w:color w:val="FF0000"/>
        </w:rPr>
      </w:pPr>
      <w:r w:rsidRPr="00F26614">
        <w:rPr>
          <w:color w:val="FF0000"/>
        </w:rPr>
        <w:t>Zapojení doložte potvrzením realizátora projektu</w:t>
      </w:r>
      <w:r w:rsidR="007C676C">
        <w:rPr>
          <w:color w:val="FF0000"/>
        </w:rPr>
        <w:t>,</w:t>
      </w:r>
      <w:r w:rsidRPr="00F26614">
        <w:rPr>
          <w:color w:val="FF0000"/>
        </w:rPr>
        <w:t xml:space="preserve"> nebo odkazem na stránky projektu, kde je zapojení žadatele uvedeno. </w:t>
      </w:r>
      <w:r>
        <w:rPr>
          <w:color w:val="FF0000"/>
        </w:rPr>
        <w:t>(kritérium č. 1 VH)</w:t>
      </w:r>
    </w:p>
    <w:p w14:paraId="120B3DEB" w14:textId="34AC06FD" w:rsidR="00134F4A" w:rsidRDefault="00134F4A" w:rsidP="00134F4A">
      <w:pPr>
        <w:pStyle w:val="Odstavecseseznamem"/>
        <w:numPr>
          <w:ilvl w:val="1"/>
          <w:numId w:val="1"/>
        </w:numPr>
        <w:jc w:val="both"/>
        <w:rPr>
          <w:color w:val="FF0000"/>
        </w:rPr>
      </w:pPr>
      <w:r>
        <w:rPr>
          <w:color w:val="FF0000"/>
        </w:rPr>
        <w:t xml:space="preserve">Popište charakter poskytovaných služeb </w:t>
      </w:r>
      <w:r w:rsidR="00DA4CD3">
        <w:rPr>
          <w:color w:val="FF0000"/>
        </w:rPr>
        <w:t xml:space="preserve">komunitního centra – vzdělávací, </w:t>
      </w:r>
      <w:bookmarkStart w:id="15" w:name="_GoBack"/>
      <w:bookmarkEnd w:id="15"/>
      <w:r w:rsidR="00DA4CD3">
        <w:rPr>
          <w:color w:val="FF0000"/>
        </w:rPr>
        <w:t>volnočasové aktivity, kulturní a zájmové akce, sociální služby v režimu zákona o</w:t>
      </w:r>
      <w:r w:rsidR="00AC1BDB">
        <w:rPr>
          <w:color w:val="FF0000"/>
        </w:rPr>
        <w:t> </w:t>
      </w:r>
      <w:r w:rsidR="00DA4CD3">
        <w:rPr>
          <w:color w:val="FF0000"/>
        </w:rPr>
        <w:t>sociálních službách č. 108/2006 Sb., ostatní sociální služby</w:t>
      </w:r>
      <w:r w:rsidR="009E47FD">
        <w:rPr>
          <w:color w:val="FF0000"/>
        </w:rPr>
        <w:t xml:space="preserve"> (kritérium č. </w:t>
      </w:r>
      <w:r w:rsidR="00A90F8A">
        <w:rPr>
          <w:color w:val="FF0000"/>
        </w:rPr>
        <w:t>4</w:t>
      </w:r>
      <w:r w:rsidR="009E47FD">
        <w:rPr>
          <w:color w:val="FF0000"/>
        </w:rPr>
        <w:t xml:space="preserve"> VH)</w:t>
      </w:r>
      <w:r w:rsidR="00A0736D">
        <w:rPr>
          <w:color w:val="FF0000"/>
        </w:rPr>
        <w:t>.</w:t>
      </w:r>
    </w:p>
    <w:p w14:paraId="28306C96" w14:textId="77777777" w:rsidR="009E47FD" w:rsidRPr="009E47FD" w:rsidRDefault="009E47FD" w:rsidP="009E47FD">
      <w:pPr>
        <w:jc w:val="both"/>
        <w:rPr>
          <w:color w:val="FF0000"/>
        </w:rPr>
      </w:pPr>
    </w:p>
    <w:p w14:paraId="50A1350B" w14:textId="77777777" w:rsidR="00E7592E" w:rsidRDefault="00E7592E" w:rsidP="003906A2">
      <w:pPr>
        <w:pStyle w:val="Odstavecseseznamem"/>
        <w:numPr>
          <w:ilvl w:val="0"/>
          <w:numId w:val="1"/>
        </w:numPr>
      </w:pPr>
      <w:r>
        <w:lastRenderedPageBreak/>
        <w:t>Výchozí stav – popis výchozí</w:t>
      </w:r>
      <w:r w:rsidDel="005E4C33">
        <w:t xml:space="preserve"> </w:t>
      </w:r>
      <w:r>
        <w:t>situace.</w:t>
      </w:r>
    </w:p>
    <w:p w14:paraId="50A1350C" w14:textId="77777777" w:rsidR="00E7592E" w:rsidRDefault="00E7592E" w:rsidP="00E7592E">
      <w:pPr>
        <w:pStyle w:val="Odstavecseseznamem"/>
        <w:numPr>
          <w:ilvl w:val="0"/>
          <w:numId w:val="1"/>
        </w:numPr>
        <w:jc w:val="both"/>
      </w:pPr>
      <w:r>
        <w:t>Popis nulové (srovnávací) varianty. Jedná se o variantu, v případě, že projekt nebude realizován.</w:t>
      </w:r>
    </w:p>
    <w:p w14:paraId="50A1350D" w14:textId="77777777"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14:paraId="50A1350E" w14:textId="77777777"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14:paraId="50A1350F" w14:textId="77777777"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14:paraId="50A13510" w14:textId="77777777"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14:paraId="50A13511" w14:textId="77777777" w:rsidR="00E7592E" w:rsidRDefault="00E7592E" w:rsidP="00E7592E">
      <w:pPr>
        <w:pStyle w:val="Odstavecseseznamem"/>
        <w:numPr>
          <w:ilvl w:val="1"/>
          <w:numId w:val="1"/>
        </w:numPr>
        <w:jc w:val="both"/>
      </w:pPr>
      <w:r>
        <w:t>popis ukončení realizace projektu, např. kolaudace, uvedení do provozu,</w:t>
      </w:r>
    </w:p>
    <w:p w14:paraId="50A13512" w14:textId="77777777" w:rsidR="00E7592E" w:rsidRDefault="00E7592E" w:rsidP="00E7592E">
      <w:pPr>
        <w:pStyle w:val="Odstavecseseznamem"/>
        <w:numPr>
          <w:ilvl w:val="1"/>
          <w:numId w:val="1"/>
        </w:numPr>
        <w:jc w:val="both"/>
      </w:pPr>
      <w:r>
        <w:t>konečný stav – podrobný popis po realizaci projektu.</w:t>
      </w:r>
    </w:p>
    <w:p w14:paraId="50A13513" w14:textId="77777777" w:rsidR="00E7592E" w:rsidRDefault="00E7592E" w:rsidP="00E7592E">
      <w:pPr>
        <w:pStyle w:val="Odstavecseseznamem"/>
        <w:jc w:val="both"/>
      </w:pPr>
    </w:p>
    <w:p w14:paraId="50A13514" w14:textId="77777777"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50A13515" w14:textId="77777777"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14:paraId="50A13516" w14:textId="77777777"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14:paraId="50A13517" w14:textId="77777777" w:rsidR="00E7592E" w:rsidRDefault="00E7592E" w:rsidP="00E7592E">
      <w:pPr>
        <w:pStyle w:val="Odstavecseseznamem"/>
        <w:numPr>
          <w:ilvl w:val="0"/>
          <w:numId w:val="1"/>
        </w:numPr>
        <w:jc w:val="both"/>
      </w:pPr>
      <w:r>
        <w:t>Pokud existují, popis vazeb na předchozí a navazující projekty a záměry.</w:t>
      </w:r>
    </w:p>
    <w:p w14:paraId="50A13518" w14:textId="77777777" w:rsidR="00E7592E" w:rsidRDefault="00E7592E" w:rsidP="00E7592E">
      <w:pPr>
        <w:pStyle w:val="Odstavecseseznamem"/>
        <w:numPr>
          <w:ilvl w:val="0"/>
          <w:numId w:val="1"/>
        </w:numPr>
        <w:jc w:val="both"/>
      </w:pPr>
      <w:r>
        <w:t>Návaznost projektu na další aktivity žadatele.</w:t>
      </w:r>
    </w:p>
    <w:p w14:paraId="50A13519" w14:textId="77777777" w:rsidR="00E7592E" w:rsidRPr="005B64B6" w:rsidRDefault="00E7592E" w:rsidP="00E7592E">
      <w:pPr>
        <w:pStyle w:val="Nadpis1"/>
        <w:numPr>
          <w:ilvl w:val="0"/>
          <w:numId w:val="2"/>
        </w:numPr>
        <w:jc w:val="both"/>
        <w:rPr>
          <w:caps/>
        </w:rPr>
      </w:pPr>
      <w:bookmarkStart w:id="16" w:name="_Toc512417220"/>
      <w:r w:rsidRPr="005B64B6">
        <w:rPr>
          <w:caps/>
        </w:rPr>
        <w:t>ZDŮVODNĚNÍ POTŘEBNOSTI REALIZACE PROJEKTU</w:t>
      </w:r>
      <w:bookmarkEnd w:id="16"/>
    </w:p>
    <w:p w14:paraId="50A1351A" w14:textId="77777777"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14:paraId="50A1351B" w14:textId="77777777" w:rsidR="00E7592E" w:rsidRDefault="00E7592E" w:rsidP="00E7592E">
      <w:pPr>
        <w:pStyle w:val="Odstavecseseznamem"/>
        <w:numPr>
          <w:ilvl w:val="0"/>
          <w:numId w:val="1"/>
        </w:numPr>
        <w:jc w:val="both"/>
      </w:pPr>
      <w:r>
        <w:t>Zdůvodnění potřebnosti staveb, nebo nákupu nemovitost</w:t>
      </w:r>
      <w:r w:rsidR="00FC47E2">
        <w:t>i</w:t>
      </w:r>
      <w:r w:rsidR="005D5407">
        <w:t>.</w:t>
      </w:r>
    </w:p>
    <w:p w14:paraId="50A1351C" w14:textId="77777777" w:rsidR="00E7592E" w:rsidRDefault="00E7592E" w:rsidP="00E7592E">
      <w:pPr>
        <w:pStyle w:val="Odstavecseseznamem"/>
        <w:numPr>
          <w:ilvl w:val="0"/>
          <w:numId w:val="1"/>
        </w:numPr>
        <w:jc w:val="both"/>
      </w:pPr>
      <w:r>
        <w:t>Zdůvodnění potřebnosti pořízení vybavení projektu</w:t>
      </w:r>
      <w:r w:rsidR="005D5407">
        <w:t>.</w:t>
      </w:r>
    </w:p>
    <w:p w14:paraId="50A1351D" w14:textId="77777777"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14:paraId="50A1351E" w14:textId="77777777" w:rsidR="00C102F3" w:rsidRPr="005B64B6" w:rsidRDefault="00C102F3" w:rsidP="00C102F3">
      <w:pPr>
        <w:pStyle w:val="Odstavecseseznamem"/>
        <w:numPr>
          <w:ilvl w:val="0"/>
          <w:numId w:val="1"/>
        </w:numPr>
        <w:jc w:val="both"/>
      </w:pPr>
      <w:r>
        <w:t xml:space="preserve">Popis plánovaného využití automobilu (pokud bude součástí projektu).  </w:t>
      </w:r>
    </w:p>
    <w:p w14:paraId="50A1351F" w14:textId="77777777"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14:paraId="50A13520" w14:textId="77777777"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14:paraId="50A13521" w14:textId="77777777" w:rsidR="00E7592E" w:rsidRDefault="00E7592E" w:rsidP="00E7592E">
      <w:pPr>
        <w:pStyle w:val="Odstavecseseznamem"/>
        <w:numPr>
          <w:ilvl w:val="0"/>
          <w:numId w:val="1"/>
        </w:numPr>
        <w:jc w:val="both"/>
      </w:pPr>
      <w:r>
        <w:t xml:space="preserve">Pokud je relevantní, popis </w:t>
      </w:r>
      <w:r w:rsidRPr="005B64B6">
        <w:t>inovativn</w:t>
      </w:r>
      <w:r>
        <w:t>osti projektu.</w:t>
      </w:r>
    </w:p>
    <w:p w14:paraId="50A13522" w14:textId="77777777"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50A13523" w14:textId="41EC8B73" w:rsidR="00FC47E2" w:rsidRPr="00AA2213" w:rsidRDefault="00FC47E2" w:rsidP="00FC47E2">
      <w:pPr>
        <w:pStyle w:val="Nadpis1"/>
        <w:numPr>
          <w:ilvl w:val="0"/>
          <w:numId w:val="2"/>
        </w:numPr>
        <w:jc w:val="both"/>
        <w:rPr>
          <w:caps/>
        </w:rPr>
      </w:pPr>
      <w:bookmarkStart w:id="17" w:name="_Toc512417221"/>
      <w:r w:rsidRPr="009D1FB3">
        <w:rPr>
          <w:caps/>
        </w:rPr>
        <w:t>Analýza</w:t>
      </w:r>
      <w:r>
        <w:rPr>
          <w:caps/>
        </w:rPr>
        <w:t xml:space="preserve"> rozvoje</w:t>
      </w:r>
      <w:r w:rsidRPr="009D1FB3">
        <w:rPr>
          <w:caps/>
        </w:rPr>
        <w:t xml:space="preserve"> sociální služeb v místě realizace projektu</w:t>
      </w:r>
      <w:r>
        <w:rPr>
          <w:caps/>
        </w:rPr>
        <w:t xml:space="preserve"> – </w:t>
      </w:r>
      <w:r w:rsidR="00634369">
        <w:rPr>
          <w:caps/>
        </w:rPr>
        <w:t>BUDE-LI</w:t>
      </w:r>
      <w:r>
        <w:rPr>
          <w:caps/>
        </w:rPr>
        <w:t xml:space="preserve"> projektem poskytována</w:t>
      </w:r>
      <w:bookmarkEnd w:id="17"/>
    </w:p>
    <w:p w14:paraId="50A13524" w14:textId="77777777"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14:paraId="50A13525" w14:textId="77777777" w:rsidR="00FC47E2" w:rsidRPr="009D1FB3" w:rsidRDefault="00FC47E2" w:rsidP="00FC47E2">
      <w:pPr>
        <w:numPr>
          <w:ilvl w:val="1"/>
          <w:numId w:val="11"/>
        </w:numPr>
        <w:contextualSpacing/>
        <w:jc w:val="both"/>
      </w:pPr>
      <w:r w:rsidRPr="009D1FB3">
        <w:t>Zdůvodnění, proč není možné tyto služby využít.</w:t>
      </w:r>
    </w:p>
    <w:p w14:paraId="50A13526" w14:textId="77777777" w:rsidR="00FC47E2" w:rsidRDefault="00FC47E2" w:rsidP="00FC47E2">
      <w:pPr>
        <w:numPr>
          <w:ilvl w:val="1"/>
          <w:numId w:val="11"/>
        </w:numPr>
        <w:contextualSpacing/>
        <w:jc w:val="both"/>
      </w:pPr>
      <w:r w:rsidRPr="009D1FB3">
        <w:lastRenderedPageBreak/>
        <w:t>Zdůvodnění výběru místa pro vznik služeb uváděných v projektu (z pohledu kapacit, návaznosti na další veřejné služby, poptávky v dané lokalitě apod.).</w:t>
      </w:r>
    </w:p>
    <w:p w14:paraId="50A13527" w14:textId="77777777" w:rsidR="00FC47E2" w:rsidRPr="0013087F" w:rsidRDefault="00FC47E2" w:rsidP="00FC47E2">
      <w:pPr>
        <w:numPr>
          <w:ilvl w:val="1"/>
          <w:numId w:val="11"/>
        </w:numPr>
        <w:contextualSpacing/>
        <w:jc w:val="both"/>
      </w:pPr>
      <w:r>
        <w:t>C</w:t>
      </w:r>
      <w:r w:rsidRPr="0013087F">
        <w:t>ílový stav v oblasti sociálních služeb po realizaci projektu</w:t>
      </w:r>
      <w:r>
        <w:t>.</w:t>
      </w:r>
    </w:p>
    <w:p w14:paraId="50A13528" w14:textId="77777777" w:rsidR="00FC47E2" w:rsidRDefault="00FC47E2" w:rsidP="00FC47E2">
      <w:pPr>
        <w:numPr>
          <w:ilvl w:val="1"/>
          <w:numId w:val="11"/>
        </w:numPr>
        <w:contextualSpacing/>
        <w:jc w:val="both"/>
      </w:pPr>
      <w:r>
        <w:t>S</w:t>
      </w:r>
      <w:r w:rsidRPr="0013087F">
        <w:t>pecifikace služeb, poskytovaných v provozní fázi</w:t>
      </w:r>
      <w:r>
        <w:t>.</w:t>
      </w:r>
    </w:p>
    <w:p w14:paraId="50A13529" w14:textId="77777777"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14:paraId="50A1352A" w14:textId="77777777" w:rsidR="00B945AB" w:rsidRPr="004A323F" w:rsidRDefault="00B945AB" w:rsidP="00B945AB">
      <w:pPr>
        <w:pStyle w:val="Nadpis1"/>
        <w:numPr>
          <w:ilvl w:val="0"/>
          <w:numId w:val="2"/>
        </w:numPr>
        <w:jc w:val="both"/>
        <w:rPr>
          <w:caps/>
        </w:rPr>
      </w:pPr>
      <w:bookmarkStart w:id="18" w:name="_Toc512417222"/>
      <w:r w:rsidRPr="004A323F">
        <w:rPr>
          <w:caps/>
        </w:rPr>
        <w:t>Připravenost projektu k realizaci</w:t>
      </w:r>
      <w:bookmarkEnd w:id="18"/>
    </w:p>
    <w:p w14:paraId="50A1352B" w14:textId="77777777" w:rsidR="00B945AB" w:rsidRPr="00482EA1" w:rsidRDefault="00B945AB" w:rsidP="00B945AB">
      <w:pPr>
        <w:pStyle w:val="Odstavecseseznamem"/>
        <w:numPr>
          <w:ilvl w:val="0"/>
          <w:numId w:val="1"/>
        </w:numPr>
        <w:jc w:val="both"/>
      </w:pPr>
      <w:r w:rsidRPr="00482EA1">
        <w:t>Technická připravenost:</w:t>
      </w:r>
    </w:p>
    <w:p w14:paraId="50A1352C" w14:textId="77777777" w:rsidR="00B945AB" w:rsidRPr="00482EA1" w:rsidRDefault="00B945AB" w:rsidP="00B945AB">
      <w:pPr>
        <w:pStyle w:val="Odstavecseseznamem"/>
        <w:numPr>
          <w:ilvl w:val="1"/>
          <w:numId w:val="1"/>
        </w:numPr>
        <w:jc w:val="both"/>
      </w:pPr>
      <w:r w:rsidRPr="00482EA1">
        <w:t>majetkoprávní vztahy,</w:t>
      </w:r>
    </w:p>
    <w:p w14:paraId="50A1352D" w14:textId="77777777" w:rsidR="00B945AB" w:rsidRPr="00482EA1" w:rsidRDefault="00B945AB" w:rsidP="00B945AB">
      <w:pPr>
        <w:pStyle w:val="Odstavecseseznamem"/>
        <w:numPr>
          <w:ilvl w:val="1"/>
          <w:numId w:val="1"/>
        </w:numPr>
        <w:jc w:val="both"/>
      </w:pPr>
      <w:r w:rsidRPr="00482EA1">
        <w:t>připravenost projektové dokumentace,</w:t>
      </w:r>
    </w:p>
    <w:p w14:paraId="50A1352E" w14:textId="77777777"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14:paraId="50A1352F" w14:textId="77777777"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50A13530" w14:textId="77777777" w:rsidR="00B945AB" w:rsidRPr="00482EA1" w:rsidRDefault="00B945AB" w:rsidP="00B945AB">
      <w:pPr>
        <w:pStyle w:val="Odstavecseseznamem"/>
        <w:numPr>
          <w:ilvl w:val="0"/>
          <w:numId w:val="1"/>
        </w:numPr>
        <w:jc w:val="both"/>
      </w:pPr>
      <w:r w:rsidRPr="00482EA1">
        <w:t>Organizační připravenost:</w:t>
      </w:r>
    </w:p>
    <w:p w14:paraId="50A13531" w14:textId="77777777" w:rsidR="00FC47E2" w:rsidRPr="00482EA1" w:rsidRDefault="00435AAA" w:rsidP="00FC47E2">
      <w:pPr>
        <w:pStyle w:val="Odstavecseseznamem"/>
        <w:numPr>
          <w:ilvl w:val="1"/>
          <w:numId w:val="1"/>
        </w:numPr>
        <w:jc w:val="both"/>
      </w:pPr>
      <w:r>
        <w:t>p</w:t>
      </w:r>
      <w:r w:rsidR="00FC47E2">
        <w:t>opis procesů – organizace, odpovědnost, schvalování a kontrola v jednotlivých fázích realizace projektu,</w:t>
      </w:r>
    </w:p>
    <w:p w14:paraId="50A13532" w14:textId="77777777" w:rsidR="00B945AB" w:rsidRPr="00482EA1" w:rsidRDefault="00B945AB" w:rsidP="00B945AB">
      <w:pPr>
        <w:pStyle w:val="Odstavecseseznamem"/>
        <w:numPr>
          <w:ilvl w:val="1"/>
          <w:numId w:val="1"/>
        </w:numPr>
        <w:jc w:val="both"/>
      </w:pPr>
      <w:r w:rsidRPr="00482EA1">
        <w:t>využití nakupovaných služeb,</w:t>
      </w:r>
    </w:p>
    <w:p w14:paraId="50A13533" w14:textId="77777777"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14:paraId="50A13534" w14:textId="77777777" w:rsidR="00B945AB" w:rsidRPr="00482EA1" w:rsidRDefault="00B945AB" w:rsidP="00B945AB">
      <w:pPr>
        <w:pStyle w:val="Odstavecseseznamem"/>
        <w:numPr>
          <w:ilvl w:val="0"/>
          <w:numId w:val="1"/>
        </w:numPr>
        <w:jc w:val="both"/>
      </w:pPr>
      <w:r w:rsidRPr="00482EA1">
        <w:t>Finanční připravenost:</w:t>
      </w:r>
    </w:p>
    <w:p w14:paraId="50A13535" w14:textId="77777777"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14:paraId="50A13536" w14:textId="77777777" w:rsidR="00E7592E" w:rsidRPr="004A323F" w:rsidRDefault="00E7592E" w:rsidP="00E7592E">
      <w:pPr>
        <w:pStyle w:val="Nadpis1"/>
        <w:numPr>
          <w:ilvl w:val="0"/>
          <w:numId w:val="2"/>
        </w:numPr>
        <w:jc w:val="both"/>
        <w:rPr>
          <w:caps/>
        </w:rPr>
      </w:pPr>
      <w:bookmarkStart w:id="19" w:name="_Toc512417223"/>
      <w:r w:rsidRPr="004A323F">
        <w:rPr>
          <w:caps/>
        </w:rPr>
        <w:t>Management projektu</w:t>
      </w:r>
      <w:r>
        <w:rPr>
          <w:caps/>
        </w:rPr>
        <w:t xml:space="preserve"> a řízení lidských zdrojů</w:t>
      </w:r>
      <w:bookmarkEnd w:id="19"/>
    </w:p>
    <w:p w14:paraId="50A13537" w14:textId="77777777" w:rsidR="001D4AAF" w:rsidRDefault="001D4AAF" w:rsidP="001D4AAF">
      <w:pPr>
        <w:spacing w:after="0" w:line="240" w:lineRule="auto"/>
        <w:ind w:left="357"/>
        <w:jc w:val="both"/>
      </w:pPr>
    </w:p>
    <w:p w14:paraId="50A13538" w14:textId="77777777"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14:paraId="50A13539" w14:textId="064BE5CA" w:rsidR="006E447F" w:rsidRPr="002C177C" w:rsidRDefault="006E447F" w:rsidP="001D4AAF">
      <w:pPr>
        <w:pStyle w:val="Odstavecseseznamem"/>
        <w:numPr>
          <w:ilvl w:val="0"/>
          <w:numId w:val="15"/>
        </w:numPr>
        <w:spacing w:after="0" w:line="240" w:lineRule="auto"/>
        <w:jc w:val="both"/>
      </w:pPr>
      <w:r>
        <w:t xml:space="preserve">Zajištění provozu pro řízení projektu – kancelář (vlastní, pronajatá, vypůjčená, podmínky nájmu nebo výpůjčky), počítač, </w:t>
      </w:r>
      <w:r w:rsidR="00634369">
        <w:t>telefon</w:t>
      </w:r>
      <w:r>
        <w:t xml:space="preserve"> apod.</w:t>
      </w:r>
    </w:p>
    <w:p w14:paraId="50A1353A" w14:textId="77777777" w:rsidR="00E7592E" w:rsidRPr="004A323F" w:rsidRDefault="00E7592E" w:rsidP="00E7592E">
      <w:pPr>
        <w:pStyle w:val="Nadpis1"/>
        <w:numPr>
          <w:ilvl w:val="0"/>
          <w:numId w:val="2"/>
        </w:numPr>
        <w:jc w:val="both"/>
        <w:rPr>
          <w:rFonts w:eastAsiaTheme="minorHAnsi"/>
          <w:caps/>
        </w:rPr>
      </w:pPr>
      <w:bookmarkStart w:id="20" w:name="_Toc512417224"/>
      <w:r w:rsidRPr="004A323F">
        <w:rPr>
          <w:rFonts w:eastAsiaTheme="minorHAnsi"/>
          <w:caps/>
        </w:rPr>
        <w:t>Výstupy projektu</w:t>
      </w:r>
      <w:bookmarkEnd w:id="20"/>
    </w:p>
    <w:p w14:paraId="50A1353B" w14:textId="77777777" w:rsidR="00E7592E" w:rsidRDefault="00E7592E" w:rsidP="00E7592E">
      <w:pPr>
        <w:pStyle w:val="Odstavecseseznamem"/>
        <w:numPr>
          <w:ilvl w:val="0"/>
          <w:numId w:val="1"/>
        </w:numPr>
        <w:jc w:val="both"/>
      </w:pPr>
      <w:r>
        <w:t>Přehled výstupů projektu a jejich kvantifikace:</w:t>
      </w:r>
    </w:p>
    <w:p w14:paraId="50A1353C" w14:textId="77777777" w:rsidR="001D4AAF" w:rsidRDefault="00E7592E" w:rsidP="001D4AAF">
      <w:pPr>
        <w:pStyle w:val="Odstavecseseznamem"/>
        <w:numPr>
          <w:ilvl w:val="1"/>
          <w:numId w:val="1"/>
        </w:numPr>
        <w:jc w:val="both"/>
      </w:pPr>
      <w:r w:rsidRPr="002C095B">
        <w:t xml:space="preserve">druh a forma služby, pro které zázemí vzniká, </w:t>
      </w:r>
    </w:p>
    <w:p w14:paraId="50A1353D" w14:textId="77777777" w:rsidR="001D4AAF" w:rsidRDefault="00E7592E" w:rsidP="001D4AAF">
      <w:pPr>
        <w:pStyle w:val="Odstavecseseznamem"/>
        <w:numPr>
          <w:ilvl w:val="1"/>
          <w:numId w:val="1"/>
        </w:numPr>
        <w:jc w:val="both"/>
      </w:pPr>
      <w:r w:rsidRPr="002C095B">
        <w:t xml:space="preserve">nové místo poskytování služby (adresa), kapacita služby v daném místě, </w:t>
      </w:r>
    </w:p>
    <w:p w14:paraId="50A1353E" w14:textId="77777777" w:rsidR="001D4AAF" w:rsidRDefault="00E7592E" w:rsidP="001D4AAF">
      <w:pPr>
        <w:pStyle w:val="Odstavecseseznamem"/>
        <w:numPr>
          <w:ilvl w:val="1"/>
          <w:numId w:val="1"/>
        </w:numPr>
        <w:jc w:val="both"/>
      </w:pPr>
      <w:r w:rsidRPr="002C095B">
        <w:t xml:space="preserve">u pobytových služeb rozdělení kapacity do jednotlivých domácností, </w:t>
      </w:r>
    </w:p>
    <w:p w14:paraId="50A1353F" w14:textId="77777777" w:rsidR="00E7592E" w:rsidRDefault="00E7592E" w:rsidP="001D4AAF">
      <w:pPr>
        <w:pStyle w:val="Odstavecseseznamem"/>
        <w:numPr>
          <w:ilvl w:val="1"/>
          <w:numId w:val="1"/>
        </w:numPr>
        <w:jc w:val="both"/>
      </w:pPr>
      <w:r w:rsidRPr="002C095B">
        <w:t>u ambulantních služeb rozdělení kapacity služby do jednotlivých místností.</w:t>
      </w:r>
    </w:p>
    <w:p w14:paraId="50A13540" w14:textId="77777777" w:rsidR="00E7592E" w:rsidRDefault="00E7592E" w:rsidP="00E7592E">
      <w:pPr>
        <w:pStyle w:val="Odstavecseseznamem"/>
        <w:numPr>
          <w:ilvl w:val="0"/>
          <w:numId w:val="1"/>
        </w:numPr>
        <w:jc w:val="both"/>
      </w:pPr>
      <w:r>
        <w:t>Indikátory:</w:t>
      </w:r>
    </w:p>
    <w:p w14:paraId="50A13541" w14:textId="77777777"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14:paraId="50A13542" w14:textId="77777777" w:rsidR="00E7592E" w:rsidRDefault="00E7592E" w:rsidP="00E7592E">
      <w:pPr>
        <w:pStyle w:val="Odstavecseseznamem"/>
        <w:numPr>
          <w:ilvl w:val="1"/>
          <w:numId w:val="1"/>
        </w:numPr>
        <w:jc w:val="both"/>
      </w:pPr>
      <w:r>
        <w:t>popis indikátorů a metody jejich měření</w:t>
      </w:r>
      <w:r w:rsidR="005D5407">
        <w:t>,</w:t>
      </w:r>
    </w:p>
    <w:p w14:paraId="50A13543" w14:textId="77777777" w:rsidR="00E7592E" w:rsidRDefault="00E7592E" w:rsidP="00E7592E">
      <w:pPr>
        <w:pStyle w:val="Odstavecseseznamem"/>
        <w:numPr>
          <w:ilvl w:val="1"/>
          <w:numId w:val="1"/>
        </w:numPr>
        <w:jc w:val="both"/>
      </w:pPr>
      <w:r>
        <w:t>v</w:t>
      </w:r>
      <w:r w:rsidRPr="0013240A">
        <w:t>azba indikátorů na cíle projektu a podporované aktivity.</w:t>
      </w:r>
    </w:p>
    <w:p w14:paraId="50A13544" w14:textId="77777777" w:rsidR="00B945AB" w:rsidRDefault="00B945AB">
      <w:pPr>
        <w:rPr>
          <w:b/>
          <w:color w:val="365F91" w:themeColor="accent1" w:themeShade="BF"/>
          <w:sz w:val="28"/>
          <w:szCs w:val="28"/>
        </w:rPr>
      </w:pPr>
      <w:bookmarkStart w:id="21" w:name="_Toc459734850"/>
      <w:bookmarkStart w:id="22" w:name="_Toc463608207"/>
      <w:r>
        <w:rPr>
          <w:b/>
          <w:color w:val="365F91" w:themeColor="accent1" w:themeShade="BF"/>
          <w:sz w:val="28"/>
          <w:szCs w:val="28"/>
        </w:rPr>
        <w:lastRenderedPageBreak/>
        <w:br w:type="page"/>
      </w:r>
    </w:p>
    <w:p w14:paraId="50A13545" w14:textId="77777777" w:rsidR="00B945AB" w:rsidRDefault="006E447F" w:rsidP="00B945AB">
      <w:pPr>
        <w:pStyle w:val="Nadpis1"/>
        <w:numPr>
          <w:ilvl w:val="0"/>
          <w:numId w:val="2"/>
        </w:numPr>
        <w:jc w:val="both"/>
        <w:rPr>
          <w:caps/>
        </w:rPr>
      </w:pPr>
      <w:bookmarkStart w:id="23" w:name="_Toc512417225"/>
      <w:r>
        <w:rPr>
          <w:caps/>
        </w:rPr>
        <w:lastRenderedPageBreak/>
        <w:t>Rekapitulace Rozpočtu Projektu</w:t>
      </w:r>
      <w:r w:rsidR="00B945AB">
        <w:rPr>
          <w:rStyle w:val="Znakapoznpodarou"/>
          <w:caps/>
        </w:rPr>
        <w:footnoteReference w:id="2"/>
      </w:r>
      <w:bookmarkEnd w:id="23"/>
    </w:p>
    <w:p w14:paraId="50A13546" w14:textId="77777777"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14:paraId="50A13547" w14:textId="77777777"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14:paraId="50A13548" w14:textId="77777777"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50A13549" w14:textId="77777777"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50A1354A" w14:textId="77777777"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14:paraId="50A1354B" w14:textId="77777777" w:rsidR="00B945AB" w:rsidRPr="00346564" w:rsidRDefault="00B945AB" w:rsidP="00B945AB">
      <w:pPr>
        <w:contextualSpacing/>
        <w:jc w:val="both"/>
        <w:rPr>
          <w:rFonts w:asciiTheme="majorHAnsi" w:hAnsiTheme="majorHAnsi"/>
        </w:rPr>
      </w:pPr>
    </w:p>
    <w:p w14:paraId="50A1354C" w14:textId="77777777" w:rsidR="00FC47E2" w:rsidRDefault="00200293" w:rsidP="00F64419">
      <w:pPr>
        <w:ind w:left="360"/>
        <w:jc w:val="both"/>
        <w:rPr>
          <w:rFonts w:asciiTheme="majorHAnsi" w:hAnsiTheme="majorHAnsi"/>
        </w:rPr>
      </w:pPr>
      <w:r>
        <w:rPr>
          <w:rFonts w:asciiTheme="majorHAnsi" w:hAnsiTheme="majorHAnsi"/>
          <w:noProof/>
        </w:rPr>
        <w:object w:dxaOrig="1440" w:dyaOrig="1440" w14:anchorId="50A13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8240;mso-position-horizontal:center">
            <v:imagedata r:id="rId11" o:title=""/>
            <w10:wrap type="square"/>
          </v:shape>
          <o:OLEObject Type="Embed" ProgID="Excel.Sheet.12" ShapeID="_x0000_s1030" DrawAspect="Content" ObjectID="_1626677254" r:id="rId12"/>
        </w:object>
      </w:r>
    </w:p>
    <w:p w14:paraId="50A1354D" w14:textId="77777777" w:rsidR="00FC47E2" w:rsidRPr="00FC47E2" w:rsidRDefault="006E447F" w:rsidP="00F64419">
      <w:pPr>
        <w:pStyle w:val="Odstavecseseznamem"/>
        <w:numPr>
          <w:ilvl w:val="0"/>
          <w:numId w:val="5"/>
        </w:numPr>
        <w:jc w:val="both"/>
        <w:rPr>
          <w:rFonts w:cs="Arial"/>
        </w:rPr>
      </w:pPr>
      <w:r>
        <w:rPr>
          <w:rFonts w:cs="Arial"/>
        </w:rPr>
        <w:t>Uveďte v tabulce p</w:t>
      </w:r>
      <w:r w:rsidR="00FC47E2" w:rsidRPr="00FC47E2">
        <w:rPr>
          <w:rFonts w:cs="Arial"/>
        </w:rPr>
        <w:t>lán cash-</w:t>
      </w:r>
      <w:proofErr w:type="spellStart"/>
      <w:r w:rsidR="00FC47E2" w:rsidRPr="00FC47E2">
        <w:rPr>
          <w:rFonts w:cs="Arial"/>
        </w:rPr>
        <w:t>flow</w:t>
      </w:r>
      <w:proofErr w:type="spellEnd"/>
      <w:r w:rsidR="00FC47E2" w:rsidRPr="00FC47E2">
        <w:rPr>
          <w:rFonts w:cs="Arial"/>
        </w:rPr>
        <w:t xml:space="preserve"> v</w:t>
      </w:r>
      <w:r>
        <w:rPr>
          <w:rFonts w:cs="Arial"/>
        </w:rPr>
        <w:t xml:space="preserve"> době udržitelnosti projektu </w:t>
      </w:r>
      <w:proofErr w:type="spellStart"/>
      <w:r w:rsidR="00FC47E2" w:rsidRPr="00FC47E2">
        <w:rPr>
          <w:rFonts w:cs="Arial"/>
        </w:rPr>
        <w:t>projektu</w:t>
      </w:r>
      <w:proofErr w:type="spellEnd"/>
      <w:r w:rsidR="00FC47E2" w:rsidRPr="00FC47E2">
        <w:rPr>
          <w:rFonts w:cs="Arial"/>
        </w:rPr>
        <w:t xml:space="preserve"> v členění po letech</w:t>
      </w:r>
      <w:r w:rsidRPr="006E447F">
        <w:rPr>
          <w:rFonts w:cs="Arial"/>
        </w:rPr>
        <w:t xml:space="preserve"> </w:t>
      </w:r>
      <w:r>
        <w:rPr>
          <w:rFonts w:cs="Arial"/>
        </w:rPr>
        <w:t xml:space="preserve">(financování </w:t>
      </w:r>
      <w:r w:rsidRPr="00FC47E2">
        <w:rPr>
          <w:rFonts w:cs="Arial"/>
        </w:rPr>
        <w:t>provozní fáz</w:t>
      </w:r>
      <w:r>
        <w:rPr>
          <w:rFonts w:cs="Arial"/>
        </w:rPr>
        <w:t>e projektu po dobu udržitelnosti)</w:t>
      </w:r>
      <w:r w:rsidR="00FC47E2" w:rsidRPr="00FC47E2">
        <w:rPr>
          <w:rFonts w:cs="Arial"/>
        </w:rPr>
        <w:t>:</w:t>
      </w:r>
    </w:p>
    <w:p w14:paraId="50A1354E" w14:textId="77777777"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14:paraId="50A1354F" w14:textId="77777777"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r w:rsidR="006E447F">
        <w:t>,</w:t>
      </w:r>
    </w:p>
    <w:p w14:paraId="50A13550" w14:textId="77777777" w:rsidR="006E447F" w:rsidRDefault="006E447F" w:rsidP="001D4AAF">
      <w:pPr>
        <w:pStyle w:val="Odstavecseseznamem"/>
        <w:numPr>
          <w:ilvl w:val="1"/>
          <w:numId w:val="1"/>
        </w:numPr>
        <w:ind w:left="1494"/>
        <w:jc w:val="both"/>
      </w:pPr>
      <w:r>
        <w:t>zdroje financování provozních výdajů.</w:t>
      </w:r>
    </w:p>
    <w:p w14:paraId="50A13551" w14:textId="77777777" w:rsidR="00FC47E2" w:rsidRPr="00A91B5A" w:rsidRDefault="00FC47E2" w:rsidP="001D4AAF">
      <w:pPr>
        <w:pStyle w:val="Odstavecseseznamem"/>
        <w:ind w:left="1494"/>
        <w:jc w:val="both"/>
        <w:rPr>
          <w:rFonts w:cs="Arial"/>
        </w:rPr>
      </w:pPr>
      <w:r w:rsidRPr="00A91B5A">
        <w:rPr>
          <w:rFonts w:cs="Arial"/>
        </w:rPr>
        <w:t xml:space="preserve"> </w:t>
      </w:r>
    </w:p>
    <w:p w14:paraId="50A13552" w14:textId="77777777" w:rsidR="00FC47E2" w:rsidRDefault="00FC47E2" w:rsidP="00F64419">
      <w:pPr>
        <w:pStyle w:val="Odstavecseseznamem"/>
        <w:numPr>
          <w:ilvl w:val="0"/>
          <w:numId w:val="1"/>
        </w:numPr>
        <w:jc w:val="both"/>
      </w:pPr>
      <w:r>
        <w:rPr>
          <w:rFonts w:cs="Arial"/>
        </w:rPr>
        <w:t>Vyhodnocení plánu cash-</w:t>
      </w:r>
      <w:proofErr w:type="spellStart"/>
      <w:r>
        <w:rPr>
          <w:rFonts w:cs="Arial"/>
        </w:rPr>
        <w:t>flow</w:t>
      </w:r>
      <w:proofErr w:type="spellEnd"/>
      <w:r w:rsidR="006E447F">
        <w:rPr>
          <w:rFonts w:cs="Arial"/>
        </w:rPr>
        <w:t>:</w:t>
      </w:r>
      <w:r w:rsidRPr="00FC47E2">
        <w:t xml:space="preserve"> </w:t>
      </w:r>
    </w:p>
    <w:p w14:paraId="50A13553" w14:textId="77777777" w:rsidR="0006430B" w:rsidRDefault="00FC47E2" w:rsidP="003906A2">
      <w:pPr>
        <w:pStyle w:val="Odstavecseseznamem"/>
        <w:numPr>
          <w:ilvl w:val="1"/>
          <w:numId w:val="1"/>
        </w:numPr>
        <w:sectPr w:rsidR="0006430B" w:rsidSect="0006430B">
          <w:headerReference w:type="default" r:id="rId13"/>
          <w:footerReference w:type="default" r:id="rId14"/>
          <w:pgSz w:w="16838" w:h="11906" w:orient="landscape"/>
          <w:pgMar w:top="1417" w:right="1417" w:bottom="1417" w:left="1417" w:header="708" w:footer="708" w:gutter="0"/>
          <w:cols w:space="708"/>
          <w:titlePg/>
          <w:docGrid w:linePitch="360"/>
        </w:sectPr>
      </w:pPr>
      <w:r>
        <w:t>Zdůvodnění negativního cash-</w:t>
      </w:r>
      <w:proofErr w:type="spellStart"/>
      <w:r>
        <w:t>flow</w:t>
      </w:r>
      <w:proofErr w:type="spellEnd"/>
      <w:r>
        <w:t xml:space="preserve"> v některém období a zdroj prostředků a způsob překlenutí.</w:t>
      </w:r>
    </w:p>
    <w:p w14:paraId="50A13554" w14:textId="77777777" w:rsidR="00B945AB" w:rsidRPr="00CA1915" w:rsidRDefault="00C705AE" w:rsidP="00B945AB">
      <w:pPr>
        <w:rPr>
          <w:b/>
          <w:color w:val="365F91" w:themeColor="accent1" w:themeShade="BF"/>
          <w:sz w:val="28"/>
          <w:szCs w:val="28"/>
        </w:rPr>
      </w:pPr>
      <w:r>
        <w:rPr>
          <w:b/>
          <w:color w:val="365F91" w:themeColor="accent1" w:themeShade="BF"/>
          <w:sz w:val="28"/>
          <w:szCs w:val="28"/>
        </w:rPr>
        <w:lastRenderedPageBreak/>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14:paraId="50A13555" w14:textId="77777777" w:rsidR="00DE10F5" w:rsidRPr="001D4AAF" w:rsidRDefault="00DE10F5" w:rsidP="00DE10F5">
      <w:pPr>
        <w:jc w:val="both"/>
      </w:pPr>
      <w:r w:rsidRPr="001D4AAF">
        <w:t>Způsoby stanovení cen do rozpočtu projektu mimo stavební práce</w:t>
      </w:r>
    </w:p>
    <w:p w14:paraId="50A13556" w14:textId="77777777"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14:paraId="50A13557" w14:textId="77777777"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14:paraId="50A13558" w14:textId="77777777"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0A13559" w14:textId="77777777"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14:paraId="50A1355A" w14:textId="77777777"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14:paraId="50A1355B" w14:textId="77777777" w:rsidR="00DE10F5" w:rsidRPr="001D4AAF" w:rsidRDefault="00DE10F5" w:rsidP="00813380">
      <w:pPr>
        <w:pStyle w:val="Odstavecseseznamem"/>
        <w:numPr>
          <w:ilvl w:val="0"/>
          <w:numId w:val="14"/>
        </w:numPr>
        <w:ind w:left="426"/>
        <w:rPr>
          <w:b/>
        </w:rPr>
      </w:pPr>
      <w:r w:rsidRPr="001D4AAF">
        <w:rPr>
          <w:b/>
        </w:rPr>
        <w:t>Stanovení cen do rozpočtu projektu</w:t>
      </w:r>
    </w:p>
    <w:p w14:paraId="50A1355C" w14:textId="77777777"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14:paraId="50A1355D" w14:textId="77777777"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14:paraId="50A1355E" w14:textId="77777777"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50A1355F" w14:textId="77777777" w:rsidR="00DE10F5" w:rsidRPr="001D4AAF" w:rsidRDefault="00DE10F5" w:rsidP="00DE10F5">
      <w:pPr>
        <w:pStyle w:val="Odstavecseseznamem"/>
        <w:numPr>
          <w:ilvl w:val="1"/>
          <w:numId w:val="5"/>
        </w:numPr>
        <w:jc w:val="both"/>
      </w:pPr>
      <w:r w:rsidRPr="001D4AAF">
        <w:t>uváděná cenová úroveň je stále aktuální,</w:t>
      </w:r>
    </w:p>
    <w:p w14:paraId="50A13560" w14:textId="77777777" w:rsidR="00DE10F5" w:rsidRPr="001D4AAF" w:rsidRDefault="00DE10F5" w:rsidP="00DE10F5">
      <w:pPr>
        <w:pStyle w:val="Odstavecseseznamem"/>
        <w:numPr>
          <w:ilvl w:val="1"/>
          <w:numId w:val="5"/>
        </w:numPr>
        <w:jc w:val="both"/>
      </w:pPr>
      <w:r w:rsidRPr="001D4AAF">
        <w:t xml:space="preserve">nebo uvede mechanismus, jakým byla ze starších dat dovozena </w:t>
      </w:r>
      <w:proofErr w:type="gramStart"/>
      <w:r w:rsidRPr="001D4AAF">
        <w:t>cena - je</w:t>
      </w:r>
      <w:proofErr w:type="gramEnd"/>
      <w:r w:rsidRPr="001D4AAF">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0A13561" w14:textId="77777777"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14:paraId="50A13562" w14:textId="77777777"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50A13563" w14:textId="77777777"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14:paraId="50A13564" w14:textId="77777777"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14:paraId="50A13565" w14:textId="77777777"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14:paraId="50A13566" w14:textId="77777777" w:rsidR="00DE10F5" w:rsidRPr="001D4AAF" w:rsidRDefault="00DE10F5" w:rsidP="00DE10F5">
      <w:pPr>
        <w:pStyle w:val="Odstavecseseznamem"/>
        <w:numPr>
          <w:ilvl w:val="1"/>
          <w:numId w:val="5"/>
        </w:numPr>
        <w:jc w:val="both"/>
      </w:pPr>
      <w:r w:rsidRPr="001D4AAF">
        <w:t>na základě údajů a informací získaných jiným vhodným způsobem,</w:t>
      </w:r>
    </w:p>
    <w:p w14:paraId="50A13567" w14:textId="77777777"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0A13568" w14:textId="77777777" w:rsidR="00DE10F5" w:rsidRPr="001D4AAF" w:rsidRDefault="00DE10F5" w:rsidP="00DE10F5">
      <w:pPr>
        <w:pStyle w:val="Odstavecseseznamem"/>
        <w:numPr>
          <w:ilvl w:val="1"/>
          <w:numId w:val="5"/>
        </w:numPr>
        <w:jc w:val="both"/>
      </w:pPr>
      <w:r w:rsidRPr="001D4AAF">
        <w:t>doložením expertního posudku.</w:t>
      </w:r>
    </w:p>
    <w:p w14:paraId="50A13569" w14:textId="77777777"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50A1356A" w14:textId="77777777"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50A1356B" w14:textId="77777777"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14:paraId="50A1356C" w14:textId="77777777" w:rsidR="00DE10F5" w:rsidRPr="001D4AAF" w:rsidRDefault="00DE10F5" w:rsidP="00DE10F5">
      <w:pPr>
        <w:pStyle w:val="Odstavecseseznamem"/>
        <w:jc w:val="both"/>
      </w:pPr>
    </w:p>
    <w:p w14:paraId="50A1356D" w14:textId="77777777" w:rsidR="00DE10F5" w:rsidRPr="001D4AAF" w:rsidRDefault="00DE10F5" w:rsidP="00DE10F5">
      <w:pPr>
        <w:pStyle w:val="Odstavecseseznamem"/>
        <w:ind w:left="0"/>
        <w:jc w:val="both"/>
      </w:pPr>
      <w:r w:rsidRPr="001D4AAF">
        <w:t>Stanovení cen do rozpočtu projektu:</w:t>
      </w:r>
    </w:p>
    <w:bookmarkStart w:id="24" w:name="_MON_1528620284"/>
    <w:bookmarkEnd w:id="24"/>
    <w:p w14:paraId="50A1356E" w14:textId="77777777" w:rsidR="00DE10F5" w:rsidRPr="001D4AAF" w:rsidRDefault="00DE10F5" w:rsidP="00DE10F5">
      <w:pPr>
        <w:pStyle w:val="Odstavecseseznamem"/>
        <w:ind w:left="-11"/>
        <w:jc w:val="both"/>
      </w:pPr>
      <w:r w:rsidRPr="001D4AAF">
        <w:object w:dxaOrig="15384" w:dyaOrig="1647" w14:anchorId="50A13613">
          <v:shape id="_x0000_i1026" type="#_x0000_t75" style="width:465.95pt;height:48.25pt" o:ole="">
            <v:imagedata r:id="rId15" o:title=""/>
          </v:shape>
          <o:OLEObject Type="Embed" ProgID="Excel.Sheet.12" ShapeID="_x0000_i1026" DrawAspect="Content" ObjectID="_1626677251" r:id="rId16"/>
        </w:object>
      </w:r>
      <w:r w:rsidRPr="001D4AAF">
        <w:fldChar w:fldCharType="begin"/>
      </w:r>
      <w:r w:rsidRPr="001D4AAF">
        <w:instrText xml:space="preserve"> LINK Excel.Sheet.12 F:\\CRR\\vzorove-tabulky-ceny.xlsx "vzor - ceny!R4C1:R10C9" \a \f 4 \h  \* MERGEFORMAT </w:instrText>
      </w:r>
      <w:r w:rsidRPr="001D4AAF">
        <w:fldChar w:fldCharType="separate"/>
      </w:r>
    </w:p>
    <w:p w14:paraId="50A1356F" w14:textId="77777777"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14:paraId="50A13570" w14:textId="77777777"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14:paraId="50A13571" w14:textId="77777777"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14:paraId="50A13572" w14:textId="77777777" w:rsidR="00DE10F5" w:rsidRPr="001D4AAF" w:rsidRDefault="00DE10F5" w:rsidP="00DE10F5">
      <w:pPr>
        <w:pStyle w:val="Odstavecseseznamem"/>
        <w:ind w:left="0"/>
        <w:jc w:val="both"/>
      </w:pPr>
      <w:r w:rsidRPr="001D4AAF">
        <w:t xml:space="preserve">Komentář ke stanovení ceny do rozpočtu projektu (pokud je relevantní). </w:t>
      </w:r>
    </w:p>
    <w:p w14:paraId="50A13573" w14:textId="77777777" w:rsidR="00DE10F5" w:rsidRPr="001D4AAF" w:rsidRDefault="00DE10F5" w:rsidP="00DE10F5">
      <w:pPr>
        <w:pStyle w:val="Odstavecseseznamem"/>
        <w:ind w:left="709"/>
        <w:jc w:val="both"/>
      </w:pPr>
      <w:r w:rsidRPr="001D4AAF">
        <w:fldChar w:fldCharType="end"/>
      </w:r>
    </w:p>
    <w:p w14:paraId="50A13574" w14:textId="77777777"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14:paraId="50A13575" w14:textId="77777777"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w:t>
      </w:r>
      <w:r w:rsidRPr="001D4AAF">
        <w:lastRenderedPageBreak/>
        <w:t xml:space="preserve">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50A13576" w14:textId="77777777"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14:paraId="50A13577" w14:textId="77777777" w:rsidR="00DE10F5" w:rsidRPr="001D4AAF" w:rsidRDefault="00DE10F5" w:rsidP="00DE10F5">
      <w:pPr>
        <w:pStyle w:val="Odstavecseseznamem"/>
        <w:jc w:val="both"/>
      </w:pPr>
    </w:p>
    <w:p w14:paraId="50A13578" w14:textId="77777777" w:rsidR="00DE10F5" w:rsidRPr="001D4AAF" w:rsidRDefault="00DE10F5" w:rsidP="00DE10F5">
      <w:pPr>
        <w:pStyle w:val="Odstavecseseznamem"/>
        <w:jc w:val="both"/>
      </w:pPr>
      <w:r w:rsidRPr="001D4AAF">
        <w:t>Stanovení cen do rozpočtu na základě výsledku stanovení předpokládané hodnoty zakázky</w:t>
      </w:r>
    </w:p>
    <w:bookmarkStart w:id="25" w:name="_MON_1528538227"/>
    <w:bookmarkEnd w:id="25"/>
    <w:bookmarkStart w:id="26" w:name="_MON_1528620226"/>
    <w:bookmarkEnd w:id="26"/>
    <w:p w14:paraId="50A13579" w14:textId="77777777" w:rsidR="00DE10F5" w:rsidRPr="001D4AAF" w:rsidRDefault="00DE10F5" w:rsidP="00DE10F5">
      <w:pPr>
        <w:pStyle w:val="Odstavecseseznamem"/>
        <w:ind w:left="0"/>
        <w:jc w:val="both"/>
      </w:pPr>
      <w:r w:rsidRPr="001D4AAF">
        <w:object w:dxaOrig="15384" w:dyaOrig="1647" w14:anchorId="50A13614">
          <v:shape id="_x0000_i1027" type="#_x0000_t75" style="width:480.25pt;height:48.25pt" o:ole="">
            <v:imagedata r:id="rId17" o:title=""/>
          </v:shape>
          <o:OLEObject Type="Embed" ProgID="Excel.Sheet.12" ShapeID="_x0000_i1027" DrawAspect="Content" ObjectID="_1626677252" r:id="rId18"/>
        </w:object>
      </w:r>
    </w:p>
    <w:p w14:paraId="50A1357A" w14:textId="77777777" w:rsidR="00DE10F5" w:rsidRPr="001D4AAF" w:rsidRDefault="00DE10F5" w:rsidP="00DE10F5">
      <w:pPr>
        <w:pStyle w:val="Odstavecseseznamem"/>
        <w:ind w:left="0"/>
        <w:jc w:val="both"/>
      </w:pPr>
      <w:r w:rsidRPr="001D4AAF">
        <w:t xml:space="preserve">Komentář ke stanovení ceny do rozpočtu (pokud je relevantní). </w:t>
      </w:r>
    </w:p>
    <w:p w14:paraId="50A1357B" w14:textId="77777777" w:rsidR="00DE10F5" w:rsidRPr="001D4AAF" w:rsidRDefault="00DE10F5" w:rsidP="00DE10F5"/>
    <w:p w14:paraId="50A1357C" w14:textId="77777777"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14:paraId="50A1357D" w14:textId="77777777"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14:paraId="50A1357E" w14:textId="77777777"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14:paraId="50A1357F" w14:textId="77777777"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14:paraId="50A13580" w14:textId="77777777"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14:paraId="50A13581" w14:textId="77777777" w:rsidR="00DE10F5" w:rsidRPr="001D4AAF" w:rsidRDefault="00DE10F5" w:rsidP="00DE10F5">
      <w:r w:rsidRPr="001D4AAF">
        <w:t>Stanovení cen do rozpočtu na základě ukončené zakázky</w:t>
      </w:r>
      <w:bookmarkStart w:id="27" w:name="_MON_1528619905"/>
      <w:bookmarkEnd w:id="27"/>
      <w:r w:rsidRPr="001D4AAF">
        <w:object w:dxaOrig="13863" w:dyaOrig="2085" w14:anchorId="50A13615">
          <v:shape id="_x0000_i1028" type="#_x0000_t75" style="width:459.85pt;height:68.6pt" o:ole="">
            <v:imagedata r:id="rId19" o:title=""/>
          </v:shape>
          <o:OLEObject Type="Embed" ProgID="Excel.Sheet.12" ShapeID="_x0000_i1028" DrawAspect="Content" ObjectID="_1626677253" r:id="rId20"/>
        </w:object>
      </w:r>
    </w:p>
    <w:p w14:paraId="50A13582" w14:textId="77777777" w:rsidR="00DE10F5" w:rsidRPr="001D4AAF" w:rsidRDefault="00DE10F5" w:rsidP="00DE10F5">
      <w:r w:rsidRPr="001D4AAF">
        <w:t xml:space="preserve">Komentář ke stanovení ceny do rozpočtu (pokud je relevantní). </w:t>
      </w:r>
    </w:p>
    <w:p w14:paraId="50A13583" w14:textId="77777777" w:rsidR="00B945AB" w:rsidRPr="00B945AB" w:rsidRDefault="00B945AB" w:rsidP="00B945AB">
      <w:pPr>
        <w:rPr>
          <w:caps/>
        </w:rPr>
      </w:pPr>
    </w:p>
    <w:p w14:paraId="50A13584" w14:textId="77777777" w:rsidR="00B945AB" w:rsidRDefault="00B945AB" w:rsidP="00B945AB">
      <w:pPr>
        <w:jc w:val="both"/>
      </w:pPr>
    </w:p>
    <w:p w14:paraId="50A13585" w14:textId="77777777" w:rsidR="00B945AB" w:rsidRDefault="00B945AB">
      <w:pPr>
        <w:rPr>
          <w:b/>
          <w:color w:val="365F91" w:themeColor="accent1" w:themeShade="BF"/>
          <w:sz w:val="28"/>
          <w:szCs w:val="28"/>
        </w:rPr>
      </w:pPr>
      <w:r>
        <w:rPr>
          <w:b/>
          <w:color w:val="365F91" w:themeColor="accent1" w:themeShade="BF"/>
          <w:sz w:val="28"/>
          <w:szCs w:val="28"/>
        </w:rPr>
        <w:br w:type="page"/>
      </w:r>
    </w:p>
    <w:p w14:paraId="50A13586" w14:textId="77777777" w:rsidR="00E7592E" w:rsidRDefault="00E7592E" w:rsidP="003906A2">
      <w:pPr>
        <w:pStyle w:val="Nadpis1"/>
        <w:numPr>
          <w:ilvl w:val="0"/>
          <w:numId w:val="17"/>
        </w:numPr>
        <w:jc w:val="both"/>
        <w:rPr>
          <w:caps/>
        </w:rPr>
      </w:pPr>
      <w:bookmarkStart w:id="28" w:name="_Toc512417226"/>
      <w:bookmarkEnd w:id="21"/>
      <w:bookmarkEnd w:id="22"/>
      <w:r w:rsidRPr="004A323F">
        <w:rPr>
          <w:caps/>
        </w:rPr>
        <w:lastRenderedPageBreak/>
        <w:t>rizik</w:t>
      </w:r>
      <w:r w:rsidR="00CF5A35">
        <w:rPr>
          <w:caps/>
        </w:rPr>
        <w:t>a v projektu</w:t>
      </w:r>
      <w:r w:rsidR="00CF5A35">
        <w:rPr>
          <w:rStyle w:val="Znakapoznpodarou"/>
          <w:caps/>
        </w:rPr>
        <w:footnoteReference w:id="3"/>
      </w:r>
      <w:bookmarkEnd w:id="28"/>
    </w:p>
    <w:p w14:paraId="50A13587" w14:textId="77777777"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14:paraId="50A1358D" w14:textId="77777777" w:rsidTr="009F37F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0A13588" w14:textId="77777777" w:rsidR="00E7592E" w:rsidRPr="00C24C75" w:rsidRDefault="00E7592E" w:rsidP="009F37F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50A13589" w14:textId="77777777" w:rsidR="00E7592E" w:rsidRDefault="00E7592E" w:rsidP="009F37F9">
            <w:pPr>
              <w:jc w:val="both"/>
              <w:rPr>
                <w:b/>
              </w:rPr>
            </w:pPr>
            <w:r w:rsidRPr="00C24C75">
              <w:rPr>
                <w:b/>
              </w:rPr>
              <w:t>Závažnost rizika</w:t>
            </w:r>
            <w:r>
              <w:rPr>
                <w:b/>
              </w:rPr>
              <w:t xml:space="preserve"> </w:t>
            </w:r>
          </w:p>
          <w:p w14:paraId="50A1358A" w14:textId="77777777" w:rsidR="00E7592E" w:rsidRPr="00C24C75" w:rsidRDefault="00E7592E" w:rsidP="009F37F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50A1358B" w14:textId="77777777" w:rsidR="00E7592E" w:rsidRPr="00C24C75" w:rsidRDefault="00E7592E" w:rsidP="009F37F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50A1358C" w14:textId="77777777" w:rsidR="00E7592E" w:rsidRPr="00C24C75" w:rsidRDefault="00E7592E" w:rsidP="009F37F9">
            <w:pPr>
              <w:jc w:val="both"/>
              <w:rPr>
                <w:b/>
              </w:rPr>
            </w:pPr>
            <w:r w:rsidRPr="00C24C75">
              <w:rPr>
                <w:b/>
              </w:rPr>
              <w:t>Předcházení/eliminace rizika</w:t>
            </w:r>
          </w:p>
        </w:tc>
      </w:tr>
      <w:tr w:rsidR="00E7592E" w:rsidRPr="00E20FDB" w14:paraId="50A1358F" w14:textId="77777777" w:rsidTr="009F37F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0A1358E" w14:textId="77777777" w:rsidR="00E7592E" w:rsidRPr="00C24C75" w:rsidRDefault="00E7592E" w:rsidP="009F37F9">
            <w:pPr>
              <w:jc w:val="both"/>
              <w:rPr>
                <w:b/>
              </w:rPr>
            </w:pPr>
            <w:r w:rsidRPr="00C24C75">
              <w:rPr>
                <w:b/>
              </w:rPr>
              <w:t>Technická rizika</w:t>
            </w:r>
          </w:p>
        </w:tc>
      </w:tr>
      <w:tr w:rsidR="00E7592E" w:rsidRPr="00E20FDB" w14:paraId="50A13594" w14:textId="77777777" w:rsidTr="009F37F9">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50A13590" w14:textId="77777777" w:rsidR="00E7592E" w:rsidRPr="00E20FDB" w:rsidRDefault="00E7592E" w:rsidP="009F37F9">
            <w:r w:rsidRPr="00E20FDB">
              <w:t>Nedostatky v projektové dokumentaci</w:t>
            </w:r>
          </w:p>
        </w:tc>
        <w:tc>
          <w:tcPr>
            <w:tcW w:w="1443" w:type="dxa"/>
            <w:tcBorders>
              <w:top w:val="single" w:sz="18" w:space="0" w:color="auto"/>
              <w:left w:val="single" w:sz="18" w:space="0" w:color="auto"/>
            </w:tcBorders>
            <w:noWrap/>
          </w:tcPr>
          <w:p w14:paraId="50A13591" w14:textId="77777777" w:rsidR="00E7592E" w:rsidRPr="00E20FDB" w:rsidRDefault="00E7592E" w:rsidP="009F37F9">
            <w:pPr>
              <w:jc w:val="both"/>
            </w:pPr>
          </w:p>
        </w:tc>
        <w:tc>
          <w:tcPr>
            <w:tcW w:w="1851" w:type="dxa"/>
            <w:tcBorders>
              <w:top w:val="single" w:sz="18" w:space="0" w:color="auto"/>
            </w:tcBorders>
            <w:noWrap/>
          </w:tcPr>
          <w:p w14:paraId="50A13592" w14:textId="77777777" w:rsidR="00E7592E" w:rsidRPr="00E20FDB" w:rsidRDefault="00E7592E" w:rsidP="009F37F9">
            <w:pPr>
              <w:jc w:val="both"/>
            </w:pPr>
          </w:p>
        </w:tc>
        <w:tc>
          <w:tcPr>
            <w:tcW w:w="2376" w:type="dxa"/>
            <w:tcBorders>
              <w:top w:val="single" w:sz="18" w:space="0" w:color="auto"/>
            </w:tcBorders>
            <w:noWrap/>
          </w:tcPr>
          <w:p w14:paraId="50A13593" w14:textId="77777777" w:rsidR="00E7592E" w:rsidRPr="00E20FDB" w:rsidRDefault="00E7592E" w:rsidP="009F37F9">
            <w:pPr>
              <w:jc w:val="both"/>
            </w:pPr>
          </w:p>
        </w:tc>
      </w:tr>
      <w:tr w:rsidR="00E7592E" w:rsidRPr="00E20FDB" w14:paraId="50A13599" w14:textId="77777777" w:rsidTr="009F37F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A13595" w14:textId="77777777" w:rsidR="00E7592E" w:rsidRPr="00E20FDB" w:rsidRDefault="00E7592E" w:rsidP="009F37F9">
            <w:r w:rsidRPr="00E20FDB">
              <w:t>Dodatečné změny požadavků investora</w:t>
            </w:r>
          </w:p>
        </w:tc>
        <w:tc>
          <w:tcPr>
            <w:tcW w:w="1443" w:type="dxa"/>
            <w:tcBorders>
              <w:left w:val="single" w:sz="18" w:space="0" w:color="auto"/>
            </w:tcBorders>
            <w:noWrap/>
          </w:tcPr>
          <w:p w14:paraId="50A13596" w14:textId="77777777" w:rsidR="00E7592E" w:rsidRPr="00E20FDB" w:rsidRDefault="00E7592E" w:rsidP="009F37F9">
            <w:pPr>
              <w:jc w:val="both"/>
            </w:pPr>
          </w:p>
        </w:tc>
        <w:tc>
          <w:tcPr>
            <w:tcW w:w="1851" w:type="dxa"/>
            <w:noWrap/>
          </w:tcPr>
          <w:p w14:paraId="50A13597" w14:textId="77777777" w:rsidR="00E7592E" w:rsidRPr="00E20FDB" w:rsidRDefault="00E7592E" w:rsidP="009F37F9">
            <w:pPr>
              <w:jc w:val="both"/>
            </w:pPr>
          </w:p>
        </w:tc>
        <w:tc>
          <w:tcPr>
            <w:tcW w:w="2376" w:type="dxa"/>
            <w:noWrap/>
          </w:tcPr>
          <w:p w14:paraId="50A13598" w14:textId="77777777" w:rsidR="00E7592E" w:rsidRPr="00E20FDB" w:rsidRDefault="00E7592E" w:rsidP="009F37F9">
            <w:pPr>
              <w:jc w:val="both"/>
            </w:pPr>
          </w:p>
        </w:tc>
      </w:tr>
      <w:tr w:rsidR="00E7592E" w:rsidRPr="00E20FDB" w14:paraId="50A1359E" w14:textId="77777777" w:rsidTr="009F37F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A1359A" w14:textId="77777777" w:rsidR="00E7592E" w:rsidRPr="00E20FDB" w:rsidRDefault="00E7592E" w:rsidP="009F37F9">
            <w:r w:rsidRPr="00E20FDB">
              <w:t>Nedostatečná koordinace stavebních prací</w:t>
            </w:r>
          </w:p>
        </w:tc>
        <w:tc>
          <w:tcPr>
            <w:tcW w:w="1443" w:type="dxa"/>
            <w:tcBorders>
              <w:left w:val="single" w:sz="18" w:space="0" w:color="auto"/>
              <w:bottom w:val="single" w:sz="6" w:space="0" w:color="auto"/>
            </w:tcBorders>
            <w:noWrap/>
          </w:tcPr>
          <w:p w14:paraId="50A1359B" w14:textId="77777777" w:rsidR="00E7592E" w:rsidRPr="00E20FDB" w:rsidRDefault="00E7592E" w:rsidP="009F37F9">
            <w:pPr>
              <w:jc w:val="both"/>
            </w:pPr>
          </w:p>
        </w:tc>
        <w:tc>
          <w:tcPr>
            <w:tcW w:w="1851" w:type="dxa"/>
            <w:tcBorders>
              <w:bottom w:val="single" w:sz="6" w:space="0" w:color="auto"/>
            </w:tcBorders>
            <w:noWrap/>
          </w:tcPr>
          <w:p w14:paraId="50A1359C" w14:textId="77777777" w:rsidR="00E7592E" w:rsidRPr="00E20FDB" w:rsidRDefault="00E7592E" w:rsidP="009F37F9">
            <w:pPr>
              <w:jc w:val="both"/>
            </w:pPr>
          </w:p>
        </w:tc>
        <w:tc>
          <w:tcPr>
            <w:tcW w:w="2376" w:type="dxa"/>
            <w:tcBorders>
              <w:bottom w:val="single" w:sz="6" w:space="0" w:color="auto"/>
            </w:tcBorders>
            <w:noWrap/>
          </w:tcPr>
          <w:p w14:paraId="50A1359D" w14:textId="77777777" w:rsidR="00E7592E" w:rsidRPr="00E20FDB" w:rsidRDefault="00E7592E" w:rsidP="009F37F9">
            <w:pPr>
              <w:jc w:val="both"/>
            </w:pPr>
          </w:p>
        </w:tc>
      </w:tr>
      <w:tr w:rsidR="00E7592E" w:rsidRPr="00E20FDB" w14:paraId="50A135A3" w14:textId="77777777" w:rsidTr="009F37F9">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50A1359F" w14:textId="77777777" w:rsidR="00E7592E" w:rsidRPr="00E20FDB" w:rsidRDefault="00E7592E" w:rsidP="009F37F9">
            <w:r w:rsidRPr="00E20FDB">
              <w:t>Výběr nekvalitního dodavatele</w:t>
            </w:r>
          </w:p>
        </w:tc>
        <w:tc>
          <w:tcPr>
            <w:tcW w:w="1443" w:type="dxa"/>
            <w:tcBorders>
              <w:top w:val="single" w:sz="6" w:space="0" w:color="auto"/>
              <w:left w:val="single" w:sz="18" w:space="0" w:color="auto"/>
              <w:bottom w:val="single" w:sz="4" w:space="0" w:color="auto"/>
            </w:tcBorders>
            <w:noWrap/>
          </w:tcPr>
          <w:p w14:paraId="50A135A0" w14:textId="77777777" w:rsidR="00E7592E" w:rsidRPr="00E20FDB" w:rsidRDefault="00E7592E" w:rsidP="009F37F9">
            <w:pPr>
              <w:jc w:val="both"/>
            </w:pPr>
          </w:p>
        </w:tc>
        <w:tc>
          <w:tcPr>
            <w:tcW w:w="1851" w:type="dxa"/>
            <w:tcBorders>
              <w:top w:val="single" w:sz="6" w:space="0" w:color="auto"/>
              <w:bottom w:val="single" w:sz="4" w:space="0" w:color="auto"/>
            </w:tcBorders>
            <w:noWrap/>
          </w:tcPr>
          <w:p w14:paraId="50A135A1" w14:textId="77777777" w:rsidR="00E7592E" w:rsidRPr="00E20FDB" w:rsidRDefault="00E7592E" w:rsidP="009F37F9">
            <w:pPr>
              <w:jc w:val="both"/>
            </w:pPr>
          </w:p>
        </w:tc>
        <w:tc>
          <w:tcPr>
            <w:tcW w:w="2376" w:type="dxa"/>
            <w:tcBorders>
              <w:top w:val="single" w:sz="6" w:space="0" w:color="auto"/>
              <w:bottom w:val="single" w:sz="4" w:space="0" w:color="auto"/>
            </w:tcBorders>
            <w:noWrap/>
          </w:tcPr>
          <w:p w14:paraId="50A135A2" w14:textId="77777777" w:rsidR="00E7592E" w:rsidRPr="00E20FDB" w:rsidRDefault="00E7592E" w:rsidP="009F37F9">
            <w:pPr>
              <w:jc w:val="both"/>
            </w:pPr>
          </w:p>
        </w:tc>
      </w:tr>
      <w:tr w:rsidR="00E7592E" w:rsidRPr="00E20FDB" w14:paraId="50A135A8" w14:textId="77777777" w:rsidTr="009F37F9">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50A135A4" w14:textId="77777777"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14:paraId="50A135A5" w14:textId="77777777" w:rsidR="00E7592E" w:rsidRPr="00E20FDB" w:rsidRDefault="00E7592E" w:rsidP="009F37F9">
            <w:pPr>
              <w:jc w:val="both"/>
            </w:pPr>
          </w:p>
        </w:tc>
        <w:tc>
          <w:tcPr>
            <w:tcW w:w="1851" w:type="dxa"/>
            <w:tcBorders>
              <w:top w:val="single" w:sz="4" w:space="0" w:color="auto"/>
            </w:tcBorders>
            <w:noWrap/>
          </w:tcPr>
          <w:p w14:paraId="50A135A6" w14:textId="77777777" w:rsidR="00E7592E" w:rsidRPr="00E20FDB" w:rsidRDefault="00E7592E" w:rsidP="009F37F9">
            <w:pPr>
              <w:jc w:val="both"/>
            </w:pPr>
          </w:p>
        </w:tc>
        <w:tc>
          <w:tcPr>
            <w:tcW w:w="2376" w:type="dxa"/>
            <w:tcBorders>
              <w:top w:val="single" w:sz="4" w:space="0" w:color="auto"/>
            </w:tcBorders>
            <w:noWrap/>
          </w:tcPr>
          <w:p w14:paraId="50A135A7" w14:textId="77777777" w:rsidR="00E7592E" w:rsidRPr="00E20FDB" w:rsidRDefault="00E7592E" w:rsidP="009F37F9">
            <w:pPr>
              <w:jc w:val="both"/>
            </w:pPr>
          </w:p>
        </w:tc>
      </w:tr>
      <w:tr w:rsidR="00E7592E" w:rsidRPr="00E20FDB" w14:paraId="50A135AD" w14:textId="77777777" w:rsidTr="009F37F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A135A9" w14:textId="77777777" w:rsidR="00E7592E" w:rsidRPr="00E20FDB" w:rsidRDefault="00E7592E" w:rsidP="009F37F9">
            <w:r w:rsidRPr="00E20FDB">
              <w:t>Živelné pohromy</w:t>
            </w:r>
          </w:p>
        </w:tc>
        <w:tc>
          <w:tcPr>
            <w:tcW w:w="1443" w:type="dxa"/>
            <w:tcBorders>
              <w:left w:val="single" w:sz="18" w:space="0" w:color="auto"/>
            </w:tcBorders>
            <w:noWrap/>
          </w:tcPr>
          <w:p w14:paraId="50A135AA" w14:textId="77777777" w:rsidR="00E7592E" w:rsidRPr="00E20FDB" w:rsidRDefault="00E7592E" w:rsidP="009F37F9">
            <w:pPr>
              <w:jc w:val="both"/>
            </w:pPr>
          </w:p>
        </w:tc>
        <w:tc>
          <w:tcPr>
            <w:tcW w:w="1851" w:type="dxa"/>
            <w:noWrap/>
          </w:tcPr>
          <w:p w14:paraId="50A135AB" w14:textId="77777777" w:rsidR="00E7592E" w:rsidRPr="00E20FDB" w:rsidRDefault="00E7592E" w:rsidP="009F37F9">
            <w:pPr>
              <w:jc w:val="both"/>
            </w:pPr>
          </w:p>
        </w:tc>
        <w:tc>
          <w:tcPr>
            <w:tcW w:w="2376" w:type="dxa"/>
            <w:noWrap/>
          </w:tcPr>
          <w:p w14:paraId="50A135AC" w14:textId="77777777" w:rsidR="00E7592E" w:rsidRPr="00E20FDB" w:rsidRDefault="00E7592E" w:rsidP="009F37F9">
            <w:pPr>
              <w:jc w:val="both"/>
            </w:pPr>
          </w:p>
        </w:tc>
      </w:tr>
      <w:tr w:rsidR="00E7592E" w:rsidRPr="00E20FDB" w14:paraId="50A135B2" w14:textId="77777777" w:rsidTr="009F37F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A135AE" w14:textId="77777777" w:rsidR="00E7592E" w:rsidRPr="00E20FDB" w:rsidRDefault="00E7592E" w:rsidP="009F37F9">
            <w:r>
              <w:t>Z</w:t>
            </w:r>
            <w:r w:rsidRPr="00E20FDB">
              <w:t>výšení cen vstupů</w:t>
            </w:r>
          </w:p>
        </w:tc>
        <w:tc>
          <w:tcPr>
            <w:tcW w:w="1443" w:type="dxa"/>
            <w:tcBorders>
              <w:left w:val="single" w:sz="18" w:space="0" w:color="auto"/>
            </w:tcBorders>
            <w:noWrap/>
          </w:tcPr>
          <w:p w14:paraId="50A135AF" w14:textId="77777777" w:rsidR="00E7592E" w:rsidRPr="00E20FDB" w:rsidRDefault="00E7592E" w:rsidP="009F37F9">
            <w:pPr>
              <w:jc w:val="both"/>
            </w:pPr>
          </w:p>
        </w:tc>
        <w:tc>
          <w:tcPr>
            <w:tcW w:w="1851" w:type="dxa"/>
            <w:noWrap/>
          </w:tcPr>
          <w:p w14:paraId="50A135B0" w14:textId="77777777" w:rsidR="00E7592E" w:rsidRPr="00E20FDB" w:rsidRDefault="00E7592E" w:rsidP="009F37F9">
            <w:pPr>
              <w:jc w:val="both"/>
            </w:pPr>
          </w:p>
        </w:tc>
        <w:tc>
          <w:tcPr>
            <w:tcW w:w="2376" w:type="dxa"/>
            <w:noWrap/>
          </w:tcPr>
          <w:p w14:paraId="50A135B1" w14:textId="77777777" w:rsidR="00E7592E" w:rsidRPr="00E20FDB" w:rsidRDefault="00E7592E" w:rsidP="009F37F9">
            <w:pPr>
              <w:jc w:val="both"/>
            </w:pPr>
          </w:p>
        </w:tc>
      </w:tr>
      <w:tr w:rsidR="00E7592E" w:rsidRPr="00E20FDB" w14:paraId="50A135B7" w14:textId="77777777" w:rsidTr="009F37F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A135B3" w14:textId="77777777" w:rsidR="00E7592E" w:rsidRPr="00E20FDB" w:rsidRDefault="00E7592E" w:rsidP="009F37F9">
            <w:r w:rsidRPr="00E20FDB">
              <w:t>Nekvalitní projektový tým</w:t>
            </w:r>
          </w:p>
        </w:tc>
        <w:tc>
          <w:tcPr>
            <w:tcW w:w="1443" w:type="dxa"/>
            <w:tcBorders>
              <w:left w:val="single" w:sz="18" w:space="0" w:color="auto"/>
            </w:tcBorders>
            <w:noWrap/>
          </w:tcPr>
          <w:p w14:paraId="50A135B4" w14:textId="77777777" w:rsidR="00E7592E" w:rsidRPr="00E20FDB" w:rsidRDefault="00E7592E" w:rsidP="009F37F9">
            <w:pPr>
              <w:jc w:val="both"/>
            </w:pPr>
          </w:p>
        </w:tc>
        <w:tc>
          <w:tcPr>
            <w:tcW w:w="1851" w:type="dxa"/>
            <w:noWrap/>
          </w:tcPr>
          <w:p w14:paraId="50A135B5" w14:textId="77777777" w:rsidR="00E7592E" w:rsidRPr="00E20FDB" w:rsidRDefault="00E7592E" w:rsidP="009F37F9">
            <w:pPr>
              <w:jc w:val="both"/>
            </w:pPr>
          </w:p>
        </w:tc>
        <w:tc>
          <w:tcPr>
            <w:tcW w:w="2376" w:type="dxa"/>
            <w:noWrap/>
          </w:tcPr>
          <w:p w14:paraId="50A135B6" w14:textId="77777777" w:rsidR="00E7592E" w:rsidRPr="00E20FDB" w:rsidRDefault="00E7592E" w:rsidP="009F37F9">
            <w:pPr>
              <w:jc w:val="both"/>
            </w:pPr>
          </w:p>
        </w:tc>
      </w:tr>
      <w:tr w:rsidR="00E7592E" w:rsidRPr="00E20FDB" w14:paraId="50A135B9" w14:textId="77777777" w:rsidTr="009F37F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0A135B8" w14:textId="77777777" w:rsidR="00E7592E" w:rsidRPr="00C24C75" w:rsidRDefault="00E7592E" w:rsidP="009F37F9">
            <w:pPr>
              <w:jc w:val="both"/>
              <w:rPr>
                <w:b/>
              </w:rPr>
            </w:pPr>
            <w:r w:rsidRPr="00C24C75">
              <w:rPr>
                <w:b/>
              </w:rPr>
              <w:t>Finanční rizika</w:t>
            </w:r>
          </w:p>
        </w:tc>
      </w:tr>
      <w:tr w:rsidR="00E7592E" w:rsidRPr="00E20FDB" w14:paraId="50A135BE" w14:textId="77777777" w:rsidTr="009F37F9">
        <w:trPr>
          <w:trHeight w:val="300"/>
        </w:trPr>
        <w:tc>
          <w:tcPr>
            <w:tcW w:w="3618" w:type="dxa"/>
            <w:tcBorders>
              <w:top w:val="single" w:sz="18" w:space="0" w:color="auto"/>
              <w:bottom w:val="single" w:sz="6" w:space="0" w:color="auto"/>
              <w:right w:val="single" w:sz="18" w:space="0" w:color="auto"/>
            </w:tcBorders>
            <w:noWrap/>
            <w:hideMark/>
          </w:tcPr>
          <w:p w14:paraId="50A135BA" w14:textId="77777777" w:rsidR="00E7592E" w:rsidRPr="00E20FDB" w:rsidRDefault="00E7592E" w:rsidP="009F37F9">
            <w:pPr>
              <w:jc w:val="both"/>
            </w:pPr>
            <w:r w:rsidRPr="00E20FDB">
              <w:t>Neobdržení dotace</w:t>
            </w:r>
          </w:p>
        </w:tc>
        <w:tc>
          <w:tcPr>
            <w:tcW w:w="1443" w:type="dxa"/>
            <w:tcBorders>
              <w:top w:val="single" w:sz="18" w:space="0" w:color="auto"/>
              <w:left w:val="single" w:sz="18" w:space="0" w:color="auto"/>
            </w:tcBorders>
            <w:noWrap/>
          </w:tcPr>
          <w:p w14:paraId="50A135BB" w14:textId="77777777" w:rsidR="00E7592E" w:rsidRPr="00E20FDB" w:rsidRDefault="00E7592E" w:rsidP="009F37F9">
            <w:pPr>
              <w:jc w:val="both"/>
            </w:pPr>
          </w:p>
        </w:tc>
        <w:tc>
          <w:tcPr>
            <w:tcW w:w="1851" w:type="dxa"/>
            <w:tcBorders>
              <w:top w:val="single" w:sz="18" w:space="0" w:color="auto"/>
            </w:tcBorders>
            <w:noWrap/>
          </w:tcPr>
          <w:p w14:paraId="50A135BC" w14:textId="77777777" w:rsidR="00E7592E" w:rsidRPr="00E20FDB" w:rsidRDefault="00E7592E" w:rsidP="009F37F9">
            <w:pPr>
              <w:jc w:val="both"/>
            </w:pPr>
          </w:p>
        </w:tc>
        <w:tc>
          <w:tcPr>
            <w:tcW w:w="2376" w:type="dxa"/>
            <w:tcBorders>
              <w:top w:val="single" w:sz="18" w:space="0" w:color="auto"/>
            </w:tcBorders>
            <w:noWrap/>
          </w:tcPr>
          <w:p w14:paraId="50A135BD" w14:textId="77777777" w:rsidR="00E7592E" w:rsidRPr="00E20FDB" w:rsidRDefault="00E7592E" w:rsidP="009F37F9">
            <w:pPr>
              <w:jc w:val="both"/>
            </w:pPr>
          </w:p>
        </w:tc>
      </w:tr>
      <w:tr w:rsidR="00E7592E" w:rsidRPr="00E20FDB" w14:paraId="50A135C3" w14:textId="77777777" w:rsidTr="009F37F9">
        <w:trPr>
          <w:trHeight w:val="300"/>
        </w:trPr>
        <w:tc>
          <w:tcPr>
            <w:tcW w:w="3618" w:type="dxa"/>
            <w:tcBorders>
              <w:top w:val="single" w:sz="6" w:space="0" w:color="auto"/>
              <w:bottom w:val="single" w:sz="6" w:space="0" w:color="auto"/>
              <w:right w:val="single" w:sz="18" w:space="0" w:color="auto"/>
            </w:tcBorders>
            <w:noWrap/>
            <w:hideMark/>
          </w:tcPr>
          <w:p w14:paraId="50A135BF" w14:textId="77777777" w:rsidR="00E7592E" w:rsidRPr="00E20FDB" w:rsidRDefault="00E7592E" w:rsidP="009F37F9">
            <w:r w:rsidRPr="00E20FDB">
              <w:t>Nedostatek finančních prostředků na předfinancování a v průběhu realizace projektu</w:t>
            </w:r>
          </w:p>
        </w:tc>
        <w:tc>
          <w:tcPr>
            <w:tcW w:w="1443" w:type="dxa"/>
            <w:tcBorders>
              <w:left w:val="single" w:sz="18" w:space="0" w:color="auto"/>
            </w:tcBorders>
            <w:noWrap/>
          </w:tcPr>
          <w:p w14:paraId="50A135C0" w14:textId="77777777" w:rsidR="00E7592E" w:rsidRPr="00E20FDB" w:rsidRDefault="00E7592E" w:rsidP="009F37F9">
            <w:pPr>
              <w:jc w:val="both"/>
            </w:pPr>
          </w:p>
        </w:tc>
        <w:tc>
          <w:tcPr>
            <w:tcW w:w="1851" w:type="dxa"/>
            <w:noWrap/>
          </w:tcPr>
          <w:p w14:paraId="50A135C1" w14:textId="77777777" w:rsidR="00E7592E" w:rsidRPr="00E20FDB" w:rsidRDefault="00E7592E" w:rsidP="009F37F9">
            <w:pPr>
              <w:jc w:val="both"/>
            </w:pPr>
          </w:p>
        </w:tc>
        <w:tc>
          <w:tcPr>
            <w:tcW w:w="2376" w:type="dxa"/>
            <w:noWrap/>
          </w:tcPr>
          <w:p w14:paraId="50A135C2" w14:textId="77777777" w:rsidR="00E7592E" w:rsidRPr="00E20FDB" w:rsidRDefault="00E7592E" w:rsidP="009F37F9">
            <w:pPr>
              <w:jc w:val="both"/>
            </w:pPr>
          </w:p>
        </w:tc>
      </w:tr>
      <w:tr w:rsidR="00E7592E" w:rsidRPr="00E20FDB" w14:paraId="50A135C8" w14:textId="77777777" w:rsidTr="009F37F9">
        <w:trPr>
          <w:trHeight w:val="300"/>
        </w:trPr>
        <w:tc>
          <w:tcPr>
            <w:tcW w:w="3618" w:type="dxa"/>
            <w:tcBorders>
              <w:top w:val="single" w:sz="6" w:space="0" w:color="auto"/>
              <w:bottom w:val="single" w:sz="18" w:space="0" w:color="auto"/>
              <w:right w:val="single" w:sz="18" w:space="0" w:color="auto"/>
            </w:tcBorders>
            <w:noWrap/>
            <w:hideMark/>
          </w:tcPr>
          <w:p w14:paraId="50A135C4" w14:textId="77777777" w:rsidR="00E7592E" w:rsidRPr="00E20FDB" w:rsidRDefault="00E7592E" w:rsidP="009F37F9">
            <w:r>
              <w:t>Riziko podvodu a korupčního jednání</w:t>
            </w:r>
          </w:p>
        </w:tc>
        <w:tc>
          <w:tcPr>
            <w:tcW w:w="1443" w:type="dxa"/>
            <w:tcBorders>
              <w:left w:val="single" w:sz="18" w:space="0" w:color="auto"/>
              <w:bottom w:val="single" w:sz="18" w:space="0" w:color="auto"/>
            </w:tcBorders>
            <w:noWrap/>
          </w:tcPr>
          <w:p w14:paraId="50A135C5" w14:textId="77777777" w:rsidR="00E7592E" w:rsidRPr="00E20FDB" w:rsidRDefault="00E7592E" w:rsidP="009F37F9">
            <w:pPr>
              <w:jc w:val="both"/>
            </w:pPr>
          </w:p>
        </w:tc>
        <w:tc>
          <w:tcPr>
            <w:tcW w:w="1851" w:type="dxa"/>
            <w:tcBorders>
              <w:bottom w:val="single" w:sz="18" w:space="0" w:color="auto"/>
            </w:tcBorders>
            <w:noWrap/>
          </w:tcPr>
          <w:p w14:paraId="50A135C6" w14:textId="77777777" w:rsidR="00E7592E" w:rsidRPr="00E20FDB" w:rsidRDefault="00E7592E" w:rsidP="009F37F9">
            <w:pPr>
              <w:jc w:val="both"/>
            </w:pPr>
          </w:p>
        </w:tc>
        <w:tc>
          <w:tcPr>
            <w:tcW w:w="2376" w:type="dxa"/>
            <w:tcBorders>
              <w:bottom w:val="single" w:sz="18" w:space="0" w:color="auto"/>
            </w:tcBorders>
            <w:noWrap/>
          </w:tcPr>
          <w:p w14:paraId="50A135C7" w14:textId="77777777" w:rsidR="00E7592E" w:rsidRPr="00E20FDB" w:rsidRDefault="00E7592E" w:rsidP="009F37F9">
            <w:pPr>
              <w:jc w:val="both"/>
            </w:pPr>
          </w:p>
        </w:tc>
      </w:tr>
      <w:tr w:rsidR="00E7592E" w:rsidRPr="00E20FDB" w14:paraId="50A135CA" w14:textId="77777777" w:rsidTr="009F37F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0A135C9" w14:textId="77777777" w:rsidR="00E7592E" w:rsidRPr="00C24C75" w:rsidRDefault="00E7592E" w:rsidP="009F37F9">
            <w:pPr>
              <w:jc w:val="both"/>
              <w:rPr>
                <w:b/>
              </w:rPr>
            </w:pPr>
            <w:r w:rsidRPr="00C24C75">
              <w:rPr>
                <w:b/>
              </w:rPr>
              <w:t>Právní rizika</w:t>
            </w:r>
          </w:p>
        </w:tc>
      </w:tr>
      <w:tr w:rsidR="00E7592E" w:rsidRPr="00E20FDB" w14:paraId="50A135CF" w14:textId="77777777" w:rsidTr="009F37F9">
        <w:trPr>
          <w:trHeight w:val="300"/>
        </w:trPr>
        <w:tc>
          <w:tcPr>
            <w:tcW w:w="3618" w:type="dxa"/>
            <w:tcBorders>
              <w:top w:val="single" w:sz="18" w:space="0" w:color="auto"/>
              <w:bottom w:val="single" w:sz="6" w:space="0" w:color="auto"/>
              <w:right w:val="single" w:sz="18" w:space="0" w:color="auto"/>
            </w:tcBorders>
            <w:noWrap/>
            <w:hideMark/>
          </w:tcPr>
          <w:p w14:paraId="50A135CB" w14:textId="77777777" w:rsidR="00E7592E" w:rsidRPr="00E20FDB" w:rsidRDefault="00E7592E" w:rsidP="009F37F9">
            <w:pPr>
              <w:jc w:val="both"/>
            </w:pPr>
            <w:r w:rsidRPr="00E20FDB">
              <w:t>Nedodržení pokynů pro zadávání VZ</w:t>
            </w:r>
          </w:p>
        </w:tc>
        <w:tc>
          <w:tcPr>
            <w:tcW w:w="1443" w:type="dxa"/>
            <w:tcBorders>
              <w:top w:val="single" w:sz="18" w:space="0" w:color="auto"/>
              <w:left w:val="single" w:sz="18" w:space="0" w:color="auto"/>
            </w:tcBorders>
            <w:noWrap/>
          </w:tcPr>
          <w:p w14:paraId="50A135CC" w14:textId="77777777" w:rsidR="00E7592E" w:rsidRPr="00E20FDB" w:rsidRDefault="00E7592E" w:rsidP="009F37F9">
            <w:pPr>
              <w:jc w:val="both"/>
            </w:pPr>
          </w:p>
        </w:tc>
        <w:tc>
          <w:tcPr>
            <w:tcW w:w="1851" w:type="dxa"/>
            <w:tcBorders>
              <w:top w:val="single" w:sz="18" w:space="0" w:color="auto"/>
            </w:tcBorders>
            <w:noWrap/>
          </w:tcPr>
          <w:p w14:paraId="50A135CD" w14:textId="77777777" w:rsidR="00E7592E" w:rsidRPr="00E20FDB" w:rsidRDefault="00E7592E" w:rsidP="009F37F9">
            <w:pPr>
              <w:jc w:val="both"/>
            </w:pPr>
          </w:p>
        </w:tc>
        <w:tc>
          <w:tcPr>
            <w:tcW w:w="2376" w:type="dxa"/>
            <w:tcBorders>
              <w:top w:val="single" w:sz="18" w:space="0" w:color="auto"/>
            </w:tcBorders>
            <w:noWrap/>
          </w:tcPr>
          <w:p w14:paraId="50A135CE" w14:textId="77777777" w:rsidR="00E7592E" w:rsidRPr="00E20FDB" w:rsidRDefault="00E7592E" w:rsidP="009F37F9">
            <w:pPr>
              <w:jc w:val="both"/>
            </w:pPr>
          </w:p>
        </w:tc>
      </w:tr>
      <w:tr w:rsidR="00E7592E" w:rsidRPr="00E20FDB" w14:paraId="50A135D4" w14:textId="77777777" w:rsidTr="009F37F9">
        <w:trPr>
          <w:trHeight w:val="300"/>
        </w:trPr>
        <w:tc>
          <w:tcPr>
            <w:tcW w:w="3618" w:type="dxa"/>
            <w:tcBorders>
              <w:top w:val="single" w:sz="6" w:space="0" w:color="auto"/>
              <w:bottom w:val="single" w:sz="6" w:space="0" w:color="auto"/>
              <w:right w:val="single" w:sz="18" w:space="0" w:color="auto"/>
            </w:tcBorders>
            <w:noWrap/>
            <w:hideMark/>
          </w:tcPr>
          <w:p w14:paraId="50A135D0" w14:textId="77777777" w:rsidR="00E7592E" w:rsidRPr="00E20FDB" w:rsidRDefault="00E7592E" w:rsidP="009F37F9">
            <w:pPr>
              <w:jc w:val="both"/>
            </w:pPr>
            <w:r w:rsidRPr="00E20FDB">
              <w:t>Nedodržení podmínek IROP</w:t>
            </w:r>
          </w:p>
        </w:tc>
        <w:tc>
          <w:tcPr>
            <w:tcW w:w="1443" w:type="dxa"/>
            <w:tcBorders>
              <w:left w:val="single" w:sz="18" w:space="0" w:color="auto"/>
            </w:tcBorders>
            <w:noWrap/>
          </w:tcPr>
          <w:p w14:paraId="50A135D1" w14:textId="77777777" w:rsidR="00E7592E" w:rsidRPr="00E20FDB" w:rsidRDefault="00E7592E" w:rsidP="009F37F9">
            <w:pPr>
              <w:jc w:val="both"/>
            </w:pPr>
          </w:p>
        </w:tc>
        <w:tc>
          <w:tcPr>
            <w:tcW w:w="1851" w:type="dxa"/>
            <w:noWrap/>
          </w:tcPr>
          <w:p w14:paraId="50A135D2" w14:textId="77777777" w:rsidR="00E7592E" w:rsidRPr="00E20FDB" w:rsidRDefault="00E7592E" w:rsidP="009F37F9">
            <w:pPr>
              <w:jc w:val="both"/>
            </w:pPr>
          </w:p>
        </w:tc>
        <w:tc>
          <w:tcPr>
            <w:tcW w:w="2376" w:type="dxa"/>
            <w:noWrap/>
          </w:tcPr>
          <w:p w14:paraId="50A135D3" w14:textId="77777777" w:rsidR="00E7592E" w:rsidRPr="00E20FDB" w:rsidRDefault="00E7592E" w:rsidP="009F37F9">
            <w:pPr>
              <w:jc w:val="both"/>
            </w:pPr>
          </w:p>
        </w:tc>
      </w:tr>
      <w:tr w:rsidR="00E7592E" w:rsidRPr="00E20FDB" w14:paraId="50A135D9" w14:textId="77777777" w:rsidTr="009F37F9">
        <w:trPr>
          <w:trHeight w:val="300"/>
        </w:trPr>
        <w:tc>
          <w:tcPr>
            <w:tcW w:w="3618" w:type="dxa"/>
            <w:tcBorders>
              <w:top w:val="single" w:sz="6" w:space="0" w:color="auto"/>
              <w:bottom w:val="single" w:sz="6" w:space="0" w:color="auto"/>
              <w:right w:val="single" w:sz="18" w:space="0" w:color="auto"/>
            </w:tcBorders>
            <w:noWrap/>
            <w:hideMark/>
          </w:tcPr>
          <w:p w14:paraId="50A135D5" w14:textId="77777777" w:rsidR="00E7592E" w:rsidRPr="00E20FDB" w:rsidRDefault="00E7592E" w:rsidP="009F37F9">
            <w:pPr>
              <w:jc w:val="both"/>
            </w:pPr>
            <w:r w:rsidRPr="00E20FDB">
              <w:t>Nedodržení právních norem ČR, EU</w:t>
            </w:r>
          </w:p>
        </w:tc>
        <w:tc>
          <w:tcPr>
            <w:tcW w:w="1443" w:type="dxa"/>
            <w:tcBorders>
              <w:left w:val="single" w:sz="18" w:space="0" w:color="auto"/>
            </w:tcBorders>
            <w:noWrap/>
          </w:tcPr>
          <w:p w14:paraId="50A135D6" w14:textId="77777777" w:rsidR="00E7592E" w:rsidRPr="00E20FDB" w:rsidRDefault="00E7592E" w:rsidP="009F37F9">
            <w:pPr>
              <w:jc w:val="both"/>
            </w:pPr>
          </w:p>
        </w:tc>
        <w:tc>
          <w:tcPr>
            <w:tcW w:w="1851" w:type="dxa"/>
            <w:noWrap/>
          </w:tcPr>
          <w:p w14:paraId="50A135D7" w14:textId="77777777" w:rsidR="00E7592E" w:rsidRPr="00E20FDB" w:rsidRDefault="00E7592E" w:rsidP="009F37F9">
            <w:pPr>
              <w:jc w:val="both"/>
            </w:pPr>
          </w:p>
        </w:tc>
        <w:tc>
          <w:tcPr>
            <w:tcW w:w="2376" w:type="dxa"/>
            <w:noWrap/>
          </w:tcPr>
          <w:p w14:paraId="50A135D8" w14:textId="77777777" w:rsidR="00E7592E" w:rsidRPr="00E20FDB" w:rsidRDefault="00E7592E" w:rsidP="009F37F9">
            <w:pPr>
              <w:jc w:val="both"/>
            </w:pPr>
          </w:p>
        </w:tc>
      </w:tr>
      <w:tr w:rsidR="00E7592E" w:rsidRPr="00E20FDB" w14:paraId="50A135DE" w14:textId="77777777" w:rsidTr="009F37F9">
        <w:trPr>
          <w:trHeight w:val="300"/>
        </w:trPr>
        <w:tc>
          <w:tcPr>
            <w:tcW w:w="3618" w:type="dxa"/>
            <w:tcBorders>
              <w:top w:val="single" w:sz="6" w:space="0" w:color="auto"/>
              <w:bottom w:val="single" w:sz="18" w:space="0" w:color="auto"/>
              <w:right w:val="single" w:sz="18" w:space="0" w:color="auto"/>
            </w:tcBorders>
            <w:noWrap/>
            <w:hideMark/>
          </w:tcPr>
          <w:p w14:paraId="50A135DA" w14:textId="77777777" w:rsidR="00E7592E" w:rsidRPr="00E20FDB" w:rsidRDefault="00E7592E" w:rsidP="009F37F9">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50A135DB" w14:textId="77777777" w:rsidR="00E7592E" w:rsidRPr="00E20FDB" w:rsidRDefault="00E7592E" w:rsidP="009F37F9">
            <w:pPr>
              <w:jc w:val="both"/>
            </w:pPr>
          </w:p>
        </w:tc>
        <w:tc>
          <w:tcPr>
            <w:tcW w:w="1851" w:type="dxa"/>
            <w:tcBorders>
              <w:bottom w:val="single" w:sz="18" w:space="0" w:color="auto"/>
            </w:tcBorders>
            <w:noWrap/>
          </w:tcPr>
          <w:p w14:paraId="50A135DC" w14:textId="77777777" w:rsidR="00E7592E" w:rsidRPr="00E20FDB" w:rsidRDefault="00E7592E" w:rsidP="009F37F9">
            <w:pPr>
              <w:jc w:val="both"/>
            </w:pPr>
          </w:p>
        </w:tc>
        <w:tc>
          <w:tcPr>
            <w:tcW w:w="2376" w:type="dxa"/>
            <w:tcBorders>
              <w:bottom w:val="single" w:sz="18" w:space="0" w:color="auto"/>
            </w:tcBorders>
            <w:noWrap/>
          </w:tcPr>
          <w:p w14:paraId="50A135DD" w14:textId="77777777" w:rsidR="00E7592E" w:rsidRPr="00E20FDB" w:rsidRDefault="00E7592E" w:rsidP="009F37F9">
            <w:pPr>
              <w:jc w:val="both"/>
            </w:pPr>
          </w:p>
        </w:tc>
      </w:tr>
      <w:tr w:rsidR="00E7592E" w:rsidRPr="00E20FDB" w14:paraId="50A135E0" w14:textId="77777777" w:rsidTr="009F37F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0A135DF" w14:textId="77777777" w:rsidR="00E7592E" w:rsidRPr="00C24C75" w:rsidRDefault="00E7592E" w:rsidP="009F37F9">
            <w:pPr>
              <w:jc w:val="both"/>
              <w:rPr>
                <w:b/>
              </w:rPr>
            </w:pPr>
            <w:r w:rsidRPr="00C24C75">
              <w:rPr>
                <w:b/>
              </w:rPr>
              <w:t>Provozní rizika</w:t>
            </w:r>
          </w:p>
        </w:tc>
      </w:tr>
      <w:tr w:rsidR="00E7592E" w:rsidRPr="00E20FDB" w14:paraId="50A135E5" w14:textId="77777777" w:rsidTr="009F37F9">
        <w:trPr>
          <w:trHeight w:val="300"/>
        </w:trPr>
        <w:tc>
          <w:tcPr>
            <w:tcW w:w="3618" w:type="dxa"/>
            <w:tcBorders>
              <w:top w:val="single" w:sz="18" w:space="0" w:color="auto"/>
              <w:bottom w:val="single" w:sz="6" w:space="0" w:color="auto"/>
              <w:right w:val="single" w:sz="18" w:space="0" w:color="auto"/>
            </w:tcBorders>
            <w:noWrap/>
            <w:hideMark/>
          </w:tcPr>
          <w:p w14:paraId="50A135E1" w14:textId="77777777" w:rsidR="00E7592E" w:rsidRPr="00E20FDB" w:rsidRDefault="00E7592E" w:rsidP="009F37F9">
            <w:r>
              <w:t xml:space="preserve">Nedostatek poptávky po službách nebo </w:t>
            </w:r>
            <w:r w:rsidRPr="00E20FDB">
              <w:t>výrobcích</w:t>
            </w:r>
          </w:p>
        </w:tc>
        <w:tc>
          <w:tcPr>
            <w:tcW w:w="1443" w:type="dxa"/>
            <w:tcBorders>
              <w:top w:val="single" w:sz="18" w:space="0" w:color="auto"/>
              <w:left w:val="single" w:sz="18" w:space="0" w:color="auto"/>
            </w:tcBorders>
            <w:noWrap/>
          </w:tcPr>
          <w:p w14:paraId="50A135E2" w14:textId="77777777" w:rsidR="00E7592E" w:rsidRPr="00E20FDB" w:rsidRDefault="00E7592E" w:rsidP="009F37F9">
            <w:pPr>
              <w:jc w:val="both"/>
            </w:pPr>
          </w:p>
        </w:tc>
        <w:tc>
          <w:tcPr>
            <w:tcW w:w="1851" w:type="dxa"/>
            <w:tcBorders>
              <w:top w:val="single" w:sz="18" w:space="0" w:color="auto"/>
            </w:tcBorders>
            <w:noWrap/>
          </w:tcPr>
          <w:p w14:paraId="50A135E3" w14:textId="77777777" w:rsidR="00E7592E" w:rsidRPr="00E20FDB" w:rsidRDefault="00E7592E" w:rsidP="009F37F9">
            <w:pPr>
              <w:jc w:val="both"/>
            </w:pPr>
          </w:p>
        </w:tc>
        <w:tc>
          <w:tcPr>
            <w:tcW w:w="2376" w:type="dxa"/>
            <w:tcBorders>
              <w:top w:val="single" w:sz="18" w:space="0" w:color="auto"/>
            </w:tcBorders>
            <w:noWrap/>
          </w:tcPr>
          <w:p w14:paraId="50A135E4" w14:textId="77777777" w:rsidR="00E7592E" w:rsidRPr="00E20FDB" w:rsidRDefault="00E7592E" w:rsidP="009F37F9">
            <w:pPr>
              <w:jc w:val="both"/>
            </w:pPr>
          </w:p>
        </w:tc>
      </w:tr>
      <w:tr w:rsidR="00E7592E" w:rsidRPr="00E20FDB" w14:paraId="50A135EA" w14:textId="77777777" w:rsidTr="009F37F9">
        <w:trPr>
          <w:trHeight w:val="300"/>
        </w:trPr>
        <w:tc>
          <w:tcPr>
            <w:tcW w:w="3618" w:type="dxa"/>
            <w:tcBorders>
              <w:top w:val="single" w:sz="6" w:space="0" w:color="auto"/>
              <w:bottom w:val="single" w:sz="6" w:space="0" w:color="auto"/>
              <w:right w:val="single" w:sz="18" w:space="0" w:color="auto"/>
            </w:tcBorders>
            <w:noWrap/>
            <w:hideMark/>
          </w:tcPr>
          <w:p w14:paraId="50A135E6" w14:textId="77777777" w:rsidR="00E7592E" w:rsidRPr="00E20FDB" w:rsidRDefault="00E7592E" w:rsidP="009F37F9">
            <w:r w:rsidRPr="00E20FDB">
              <w:t>Nedostupná kvalitní pracovní síla v době udržitelnosti</w:t>
            </w:r>
          </w:p>
        </w:tc>
        <w:tc>
          <w:tcPr>
            <w:tcW w:w="1443" w:type="dxa"/>
            <w:tcBorders>
              <w:left w:val="single" w:sz="18" w:space="0" w:color="auto"/>
            </w:tcBorders>
            <w:noWrap/>
          </w:tcPr>
          <w:p w14:paraId="50A135E7" w14:textId="77777777" w:rsidR="00E7592E" w:rsidRPr="00E20FDB" w:rsidRDefault="00E7592E" w:rsidP="009F37F9">
            <w:pPr>
              <w:jc w:val="both"/>
            </w:pPr>
          </w:p>
        </w:tc>
        <w:tc>
          <w:tcPr>
            <w:tcW w:w="1851" w:type="dxa"/>
            <w:noWrap/>
          </w:tcPr>
          <w:p w14:paraId="50A135E8" w14:textId="77777777" w:rsidR="00E7592E" w:rsidRPr="00E20FDB" w:rsidRDefault="00E7592E" w:rsidP="009F37F9">
            <w:pPr>
              <w:jc w:val="both"/>
            </w:pPr>
          </w:p>
        </w:tc>
        <w:tc>
          <w:tcPr>
            <w:tcW w:w="2376" w:type="dxa"/>
            <w:noWrap/>
          </w:tcPr>
          <w:p w14:paraId="50A135E9" w14:textId="77777777" w:rsidR="00E7592E" w:rsidRPr="00E20FDB" w:rsidRDefault="00E7592E" w:rsidP="009F37F9">
            <w:pPr>
              <w:jc w:val="both"/>
            </w:pPr>
          </w:p>
        </w:tc>
      </w:tr>
      <w:tr w:rsidR="00E7592E" w:rsidRPr="00E20FDB" w14:paraId="50A135EF" w14:textId="77777777" w:rsidTr="009F37F9">
        <w:trPr>
          <w:trHeight w:val="300"/>
        </w:trPr>
        <w:tc>
          <w:tcPr>
            <w:tcW w:w="3618" w:type="dxa"/>
            <w:tcBorders>
              <w:top w:val="single" w:sz="6" w:space="0" w:color="auto"/>
              <w:bottom w:val="single" w:sz="6" w:space="0" w:color="auto"/>
              <w:right w:val="single" w:sz="18" w:space="0" w:color="auto"/>
            </w:tcBorders>
            <w:noWrap/>
            <w:hideMark/>
          </w:tcPr>
          <w:p w14:paraId="50A135EB" w14:textId="77777777" w:rsidR="00E7592E" w:rsidRPr="00E20FDB" w:rsidRDefault="00E7592E" w:rsidP="009F37F9">
            <w:r w:rsidRPr="00E20FDB">
              <w:t>Nenaplnění partnerských, dodavatelsko-odběratelských smluv</w:t>
            </w:r>
          </w:p>
        </w:tc>
        <w:tc>
          <w:tcPr>
            <w:tcW w:w="1443" w:type="dxa"/>
            <w:tcBorders>
              <w:left w:val="single" w:sz="18" w:space="0" w:color="auto"/>
            </w:tcBorders>
            <w:noWrap/>
          </w:tcPr>
          <w:p w14:paraId="50A135EC" w14:textId="77777777" w:rsidR="00E7592E" w:rsidRPr="00E20FDB" w:rsidRDefault="00E7592E" w:rsidP="009F37F9">
            <w:pPr>
              <w:jc w:val="both"/>
            </w:pPr>
          </w:p>
        </w:tc>
        <w:tc>
          <w:tcPr>
            <w:tcW w:w="1851" w:type="dxa"/>
            <w:noWrap/>
          </w:tcPr>
          <w:p w14:paraId="50A135ED" w14:textId="77777777" w:rsidR="00E7592E" w:rsidRPr="00E20FDB" w:rsidRDefault="00E7592E" w:rsidP="009F37F9">
            <w:pPr>
              <w:jc w:val="both"/>
            </w:pPr>
          </w:p>
        </w:tc>
        <w:tc>
          <w:tcPr>
            <w:tcW w:w="2376" w:type="dxa"/>
            <w:noWrap/>
          </w:tcPr>
          <w:p w14:paraId="50A135EE" w14:textId="77777777" w:rsidR="00E7592E" w:rsidRPr="00E20FDB" w:rsidRDefault="00E7592E" w:rsidP="009F37F9">
            <w:pPr>
              <w:jc w:val="both"/>
            </w:pPr>
          </w:p>
        </w:tc>
      </w:tr>
      <w:tr w:rsidR="00E7592E" w:rsidRPr="00E20FDB" w14:paraId="50A135F4" w14:textId="77777777" w:rsidTr="009F37F9">
        <w:trPr>
          <w:trHeight w:val="300"/>
        </w:trPr>
        <w:tc>
          <w:tcPr>
            <w:tcW w:w="3618" w:type="dxa"/>
            <w:tcBorders>
              <w:top w:val="single" w:sz="6" w:space="0" w:color="auto"/>
              <w:bottom w:val="single" w:sz="6" w:space="0" w:color="auto"/>
              <w:right w:val="single" w:sz="18" w:space="0" w:color="auto"/>
            </w:tcBorders>
            <w:noWrap/>
            <w:hideMark/>
          </w:tcPr>
          <w:p w14:paraId="50A135F0" w14:textId="77777777" w:rsidR="00E7592E" w:rsidRPr="00E20FDB" w:rsidRDefault="00E7592E" w:rsidP="009F37F9">
            <w:r w:rsidRPr="00E20FDB">
              <w:t xml:space="preserve">Nedodržení monitorovacích </w:t>
            </w:r>
            <w:r w:rsidRPr="00E20FDB">
              <w:lastRenderedPageBreak/>
              <w:t>indikátorů</w:t>
            </w:r>
          </w:p>
        </w:tc>
        <w:tc>
          <w:tcPr>
            <w:tcW w:w="1443" w:type="dxa"/>
            <w:tcBorders>
              <w:left w:val="single" w:sz="18" w:space="0" w:color="auto"/>
              <w:bottom w:val="single" w:sz="6" w:space="0" w:color="auto"/>
            </w:tcBorders>
            <w:noWrap/>
          </w:tcPr>
          <w:p w14:paraId="50A135F1" w14:textId="77777777" w:rsidR="00E7592E" w:rsidRPr="00E20FDB" w:rsidRDefault="00E7592E" w:rsidP="009F37F9">
            <w:pPr>
              <w:jc w:val="both"/>
            </w:pPr>
          </w:p>
        </w:tc>
        <w:tc>
          <w:tcPr>
            <w:tcW w:w="1851" w:type="dxa"/>
            <w:tcBorders>
              <w:bottom w:val="single" w:sz="6" w:space="0" w:color="auto"/>
            </w:tcBorders>
            <w:noWrap/>
          </w:tcPr>
          <w:p w14:paraId="50A135F2" w14:textId="77777777" w:rsidR="00E7592E" w:rsidRPr="00E20FDB" w:rsidRDefault="00E7592E" w:rsidP="009F37F9">
            <w:pPr>
              <w:jc w:val="both"/>
            </w:pPr>
          </w:p>
        </w:tc>
        <w:tc>
          <w:tcPr>
            <w:tcW w:w="2376" w:type="dxa"/>
            <w:tcBorders>
              <w:bottom w:val="single" w:sz="6" w:space="0" w:color="auto"/>
            </w:tcBorders>
            <w:noWrap/>
          </w:tcPr>
          <w:p w14:paraId="50A135F3" w14:textId="77777777" w:rsidR="00E7592E" w:rsidRPr="00E20FDB" w:rsidRDefault="00E7592E" w:rsidP="009F37F9">
            <w:pPr>
              <w:jc w:val="both"/>
            </w:pPr>
          </w:p>
        </w:tc>
      </w:tr>
      <w:tr w:rsidR="00E7592E" w:rsidRPr="00E20FDB" w14:paraId="50A135F9" w14:textId="77777777" w:rsidTr="009F37F9">
        <w:trPr>
          <w:trHeight w:val="300"/>
        </w:trPr>
        <w:tc>
          <w:tcPr>
            <w:tcW w:w="3618" w:type="dxa"/>
            <w:tcBorders>
              <w:top w:val="single" w:sz="6" w:space="0" w:color="auto"/>
              <w:bottom w:val="single" w:sz="18" w:space="0" w:color="auto"/>
              <w:right w:val="single" w:sz="18" w:space="0" w:color="auto"/>
            </w:tcBorders>
            <w:noWrap/>
            <w:hideMark/>
          </w:tcPr>
          <w:p w14:paraId="50A135F5" w14:textId="77777777" w:rsidR="00E7592E" w:rsidRPr="00E20FDB" w:rsidRDefault="00E7592E" w:rsidP="009F37F9">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50A135F6" w14:textId="77777777" w:rsidR="00E7592E" w:rsidRPr="00E20FDB" w:rsidRDefault="00E7592E" w:rsidP="009F37F9">
            <w:pPr>
              <w:jc w:val="both"/>
            </w:pPr>
          </w:p>
        </w:tc>
        <w:tc>
          <w:tcPr>
            <w:tcW w:w="1851" w:type="dxa"/>
            <w:tcBorders>
              <w:top w:val="single" w:sz="6" w:space="0" w:color="auto"/>
              <w:bottom w:val="single" w:sz="18" w:space="0" w:color="auto"/>
            </w:tcBorders>
            <w:noWrap/>
          </w:tcPr>
          <w:p w14:paraId="50A135F7" w14:textId="77777777" w:rsidR="00E7592E" w:rsidRPr="00E20FDB" w:rsidRDefault="00E7592E" w:rsidP="009F37F9">
            <w:pPr>
              <w:jc w:val="both"/>
            </w:pPr>
          </w:p>
        </w:tc>
        <w:tc>
          <w:tcPr>
            <w:tcW w:w="2376" w:type="dxa"/>
            <w:tcBorders>
              <w:top w:val="single" w:sz="6" w:space="0" w:color="auto"/>
              <w:bottom w:val="single" w:sz="18" w:space="0" w:color="auto"/>
            </w:tcBorders>
            <w:noWrap/>
          </w:tcPr>
          <w:p w14:paraId="50A135F8" w14:textId="77777777" w:rsidR="00E7592E" w:rsidRPr="00E20FDB" w:rsidRDefault="00E7592E" w:rsidP="009F37F9">
            <w:pPr>
              <w:jc w:val="both"/>
            </w:pPr>
          </w:p>
        </w:tc>
      </w:tr>
    </w:tbl>
    <w:p w14:paraId="50A135FA" w14:textId="77777777"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50A135FB" w14:textId="77777777" w:rsidR="00E7592E" w:rsidRDefault="00E7592E" w:rsidP="00E7592E">
      <w:pPr>
        <w:pStyle w:val="Nadpis1"/>
        <w:numPr>
          <w:ilvl w:val="0"/>
          <w:numId w:val="2"/>
        </w:numPr>
        <w:jc w:val="both"/>
        <w:rPr>
          <w:caps/>
        </w:rPr>
      </w:pPr>
      <w:bookmarkStart w:id="29" w:name="_Toc512417227"/>
      <w:r>
        <w:rPr>
          <w:caps/>
        </w:rPr>
        <w:t>Vliv projektu na horizontální kritéria</w:t>
      </w:r>
      <w:bookmarkEnd w:id="29"/>
    </w:p>
    <w:p w14:paraId="50A135FC" w14:textId="77777777" w:rsidR="00E7592E" w:rsidRDefault="00E7592E" w:rsidP="003906A2">
      <w:pPr>
        <w:spacing w:after="0"/>
        <w:jc w:val="both"/>
      </w:pPr>
      <w:r>
        <w:t>Projekt musí být v souladu s následujícími horizontálními principy:</w:t>
      </w:r>
    </w:p>
    <w:p w14:paraId="50A135FD" w14:textId="77777777" w:rsidR="00E7592E" w:rsidRDefault="00E7592E" w:rsidP="00E7592E">
      <w:pPr>
        <w:pStyle w:val="Odstavecseseznamem"/>
        <w:numPr>
          <w:ilvl w:val="0"/>
          <w:numId w:val="3"/>
        </w:numPr>
        <w:jc w:val="both"/>
      </w:pPr>
      <w:r>
        <w:t>podpora rovných příležitostí a nediskriminace,</w:t>
      </w:r>
    </w:p>
    <w:p w14:paraId="50A135FE" w14:textId="77777777" w:rsidR="00E7592E" w:rsidRDefault="00E7592E" w:rsidP="00E7592E">
      <w:pPr>
        <w:pStyle w:val="Odstavecseseznamem"/>
        <w:numPr>
          <w:ilvl w:val="0"/>
          <w:numId w:val="3"/>
        </w:numPr>
        <w:jc w:val="both"/>
      </w:pPr>
      <w:r>
        <w:t>podpora rovnosti mezi muži a ženami,</w:t>
      </w:r>
    </w:p>
    <w:p w14:paraId="50A135FF" w14:textId="77777777" w:rsidR="00E7592E" w:rsidRPr="00287574" w:rsidRDefault="00E7592E" w:rsidP="003906A2">
      <w:pPr>
        <w:pStyle w:val="Odstavecseseznamem"/>
        <w:numPr>
          <w:ilvl w:val="0"/>
          <w:numId w:val="3"/>
        </w:numPr>
        <w:spacing w:after="0"/>
        <w:ind w:left="714" w:hanging="357"/>
        <w:jc w:val="both"/>
      </w:pPr>
      <w:r>
        <w:t>udržitelný rozvoj.</w:t>
      </w:r>
    </w:p>
    <w:p w14:paraId="50A13600" w14:textId="77777777" w:rsidR="00FC47E2" w:rsidRDefault="00FC47E2" w:rsidP="003906A2">
      <w:pPr>
        <w:spacing w:after="0"/>
        <w:jc w:val="both"/>
      </w:pPr>
      <w:r>
        <w:t>U každého</w:t>
      </w:r>
      <w:r w:rsidRPr="00FD02C0">
        <w:t xml:space="preserve"> jednotlivé</w:t>
      </w:r>
      <w:r>
        <w:t>ho principu žadatel uvede, zda:</w:t>
      </w:r>
      <w:r w:rsidRPr="00FD02C0">
        <w:t xml:space="preserve"> </w:t>
      </w:r>
    </w:p>
    <w:p w14:paraId="50A13601" w14:textId="77777777" w:rsidR="00FC47E2" w:rsidRDefault="00FC47E2" w:rsidP="00FC47E2">
      <w:pPr>
        <w:pStyle w:val="Odstavecseseznamem"/>
        <w:numPr>
          <w:ilvl w:val="0"/>
          <w:numId w:val="4"/>
        </w:numPr>
        <w:jc w:val="both"/>
      </w:pPr>
      <w:r>
        <w:t>projekt je cíleně zaměřen na horizontální princip,</w:t>
      </w:r>
    </w:p>
    <w:p w14:paraId="50A13602" w14:textId="77777777"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50A13603" w14:textId="77777777" w:rsidR="00FC47E2" w:rsidRDefault="00FC47E2" w:rsidP="00FC47E2">
      <w:pPr>
        <w:pStyle w:val="Odstavecseseznamem"/>
        <w:numPr>
          <w:ilvl w:val="0"/>
          <w:numId w:val="4"/>
        </w:numPr>
        <w:jc w:val="both"/>
      </w:pPr>
      <w:r>
        <w:t>projekt je neutrální k horizontálnímu principu.</w:t>
      </w:r>
    </w:p>
    <w:p w14:paraId="50A13604" w14:textId="77777777"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50A13605" w14:textId="77777777" w:rsidR="00CF5A35" w:rsidRDefault="00CF5A35" w:rsidP="00CF5A35">
      <w:pPr>
        <w:jc w:val="both"/>
      </w:pPr>
      <w:r>
        <w:t xml:space="preserve">Popis žadatel uvádí v ISKP14+ v záložce horizontální principy v poli Popis a zdůvodnění vlivu projektu na horizontální principy. </w:t>
      </w:r>
    </w:p>
    <w:p w14:paraId="50A13606" w14:textId="77777777" w:rsidR="00E7592E" w:rsidRDefault="00CF5A35" w:rsidP="00E7592E">
      <w:pPr>
        <w:pStyle w:val="Nadpis1"/>
        <w:numPr>
          <w:ilvl w:val="0"/>
          <w:numId w:val="2"/>
        </w:numPr>
        <w:jc w:val="both"/>
        <w:rPr>
          <w:caps/>
        </w:rPr>
      </w:pPr>
      <w:bookmarkStart w:id="30" w:name="_Toc512417228"/>
      <w:bookmarkStart w:id="31" w:name="_Toc512417229"/>
      <w:bookmarkEnd w:id="30"/>
      <w:r>
        <w:rPr>
          <w:caps/>
        </w:rPr>
        <w:t xml:space="preserve">závěrečné hodnocení </w:t>
      </w:r>
      <w:r w:rsidR="00E7592E" w:rsidRPr="00D74DEE">
        <w:rPr>
          <w:caps/>
        </w:rPr>
        <w:t>udržitelnost</w:t>
      </w:r>
      <w:r>
        <w:rPr>
          <w:caps/>
        </w:rPr>
        <w:t>i</w:t>
      </w:r>
      <w:r w:rsidR="00E7592E" w:rsidRPr="006E5C82">
        <w:rPr>
          <w:caps/>
        </w:rPr>
        <w:t xml:space="preserve"> projektu</w:t>
      </w:r>
      <w:bookmarkEnd w:id="31"/>
    </w:p>
    <w:p w14:paraId="50A13607" w14:textId="77777777" w:rsidR="00FC47E2" w:rsidRDefault="00FC47E2" w:rsidP="003906A2">
      <w:pPr>
        <w:spacing w:after="0"/>
        <w:jc w:val="both"/>
      </w:pPr>
      <w:r>
        <w:t>Popis zajištění udržitelnosti v rozdělení na část:</w:t>
      </w:r>
    </w:p>
    <w:p w14:paraId="50A13608" w14:textId="77777777" w:rsidR="00FC47E2" w:rsidRDefault="00FC47E2" w:rsidP="00FC47E2">
      <w:pPr>
        <w:pStyle w:val="Odstavecseseznamem"/>
        <w:numPr>
          <w:ilvl w:val="0"/>
          <w:numId w:val="4"/>
        </w:numPr>
        <w:jc w:val="both"/>
      </w:pPr>
      <w:r w:rsidRPr="0057565F">
        <w:t>administrativní</w:t>
      </w:r>
      <w:r>
        <w:t>:</w:t>
      </w:r>
    </w:p>
    <w:p w14:paraId="50A13609" w14:textId="77777777"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50A1360A" w14:textId="77777777"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14:paraId="50A1360B" w14:textId="77777777" w:rsidR="00FC47E2" w:rsidRPr="00E82CD7" w:rsidRDefault="00FC47E2" w:rsidP="00FC47E2">
      <w:pPr>
        <w:pStyle w:val="Odstavecseseznamem"/>
        <w:numPr>
          <w:ilvl w:val="1"/>
          <w:numId w:val="4"/>
        </w:numPr>
        <w:jc w:val="both"/>
      </w:pPr>
      <w:r w:rsidRPr="00E82CD7">
        <w:t>pronájem majetku třetím osobám, předpokládané termíny změn.</w:t>
      </w:r>
    </w:p>
    <w:p w14:paraId="50A1360C" w14:textId="77777777"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0A1360D" w14:textId="77777777" w:rsidR="00FC47E2" w:rsidRDefault="00FC47E2" w:rsidP="00FC47E2">
      <w:pPr>
        <w:pStyle w:val="Odstavecseseznamem"/>
        <w:numPr>
          <w:ilvl w:val="0"/>
          <w:numId w:val="4"/>
        </w:numPr>
        <w:jc w:val="both"/>
      </w:pPr>
      <w:r>
        <w:t>provozní:</w:t>
      </w:r>
    </w:p>
    <w:p w14:paraId="50A1360E" w14:textId="77777777" w:rsidR="00FC47E2" w:rsidRDefault="00FC47E2" w:rsidP="00FC47E2">
      <w:pPr>
        <w:pStyle w:val="Odstavecseseznamem"/>
        <w:numPr>
          <w:ilvl w:val="1"/>
          <w:numId w:val="4"/>
        </w:numPr>
        <w:jc w:val="both"/>
      </w:pPr>
      <w:r w:rsidRPr="0057565F">
        <w:t>kancelář (vlastní, pronajatá, vypůjčená, na jak dlouho), počítač, telefon.</w:t>
      </w:r>
    </w:p>
    <w:p w14:paraId="50A1360F" w14:textId="77777777" w:rsidR="00FC47E2" w:rsidRDefault="00FC47E2" w:rsidP="00FC47E2">
      <w:pPr>
        <w:pStyle w:val="Odstavecseseznamem"/>
        <w:numPr>
          <w:ilvl w:val="1"/>
          <w:numId w:val="4"/>
        </w:numPr>
        <w:jc w:val="both"/>
      </w:pPr>
      <w:r>
        <w:t>údaje o životnosti</w:t>
      </w:r>
      <w:r w:rsidRPr="005E5868">
        <w:t xml:space="preserve"> jednotlivých zařízení, </w:t>
      </w:r>
    </w:p>
    <w:p w14:paraId="50A13610" w14:textId="77777777"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14:paraId="50A13611" w14:textId="77777777" w:rsidR="00116DE4" w:rsidRDefault="004A76F0" w:rsidP="003906A2">
      <w:pPr>
        <w:pStyle w:val="Odstavecseseznamem"/>
        <w:numPr>
          <w:ilvl w:val="0"/>
          <w:numId w:val="4"/>
        </w:numPr>
        <w:jc w:val="both"/>
      </w:pPr>
      <w:r>
        <w:lastRenderedPageBreak/>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2425B" w14:textId="77777777" w:rsidR="00200293" w:rsidRDefault="00200293" w:rsidP="008C50AE">
      <w:pPr>
        <w:spacing w:after="0" w:line="240" w:lineRule="auto"/>
      </w:pPr>
      <w:r>
        <w:separator/>
      </w:r>
    </w:p>
  </w:endnote>
  <w:endnote w:type="continuationSeparator" w:id="0">
    <w:p w14:paraId="62EEF259" w14:textId="77777777" w:rsidR="00200293" w:rsidRDefault="00200293" w:rsidP="008C50AE">
      <w:pPr>
        <w:spacing w:after="0" w:line="240" w:lineRule="auto"/>
      </w:pPr>
      <w:r>
        <w:continuationSeparator/>
      </w:r>
    </w:p>
  </w:endnote>
  <w:endnote w:type="continuationNotice" w:id="1">
    <w:p w14:paraId="7C4A4CA7" w14:textId="77777777" w:rsidR="00200293" w:rsidRDefault="00200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14:paraId="50A13621" w14:textId="77777777" w:rsidTr="009F37F9">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A1361C" w14:textId="77777777" w:rsidR="00FC47E2" w:rsidRPr="00E47FC1" w:rsidRDefault="00FC47E2" w:rsidP="009F37F9">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0A1361D" w14:textId="77777777" w:rsidR="00FC47E2" w:rsidRPr="00E47FC1" w:rsidRDefault="00FC47E2" w:rsidP="009F37F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0A1361E" w14:textId="77777777" w:rsidR="00FC47E2" w:rsidRPr="00E47FC1" w:rsidRDefault="00FC47E2" w:rsidP="009F37F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0A1361F" w14:textId="77777777" w:rsidR="00FC47E2" w:rsidRPr="00E47FC1" w:rsidRDefault="00FC47E2" w:rsidP="009F37F9">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50A13620" w14:textId="77777777" w:rsidR="00FC47E2" w:rsidRPr="00E47FC1" w:rsidRDefault="00FC47E2" w:rsidP="009F37F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906A2">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906A2">
            <w:rPr>
              <w:rStyle w:val="slostrnky"/>
              <w:rFonts w:ascii="Arial" w:hAnsi="Arial" w:cs="Arial"/>
              <w:noProof/>
              <w:sz w:val="20"/>
            </w:rPr>
            <w:t>12</w:t>
          </w:r>
          <w:r w:rsidRPr="00E47FC1">
            <w:rPr>
              <w:rStyle w:val="slostrnky"/>
              <w:rFonts w:ascii="Arial" w:hAnsi="Arial" w:cs="Arial"/>
              <w:sz w:val="20"/>
            </w:rPr>
            <w:fldChar w:fldCharType="end"/>
          </w:r>
        </w:p>
      </w:tc>
    </w:tr>
  </w:tbl>
  <w:p w14:paraId="50A13622"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14:paraId="50A1362B" w14:textId="77777777" w:rsidTr="009F37F9">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A13626" w14:textId="77777777" w:rsidR="00B945AB" w:rsidRPr="00E47FC1" w:rsidRDefault="00B945AB" w:rsidP="009F37F9">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0A13627" w14:textId="77777777" w:rsidR="00B945AB" w:rsidRPr="00E47FC1" w:rsidRDefault="00B945AB" w:rsidP="009F37F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0A13628" w14:textId="77777777" w:rsidR="00B945AB" w:rsidRPr="00E47FC1" w:rsidRDefault="00B945AB" w:rsidP="009F37F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0A13629" w14:textId="77777777" w:rsidR="00B945AB" w:rsidRPr="00E47FC1" w:rsidRDefault="00B945AB" w:rsidP="009F37F9">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50A1362A" w14:textId="77777777" w:rsidR="00B945AB" w:rsidRPr="00E47FC1" w:rsidRDefault="00B945AB" w:rsidP="009F37F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906A2">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906A2">
            <w:rPr>
              <w:rStyle w:val="slostrnky"/>
              <w:rFonts w:ascii="Arial" w:hAnsi="Arial" w:cs="Arial"/>
              <w:noProof/>
              <w:sz w:val="20"/>
            </w:rPr>
            <w:t>12</w:t>
          </w:r>
          <w:r w:rsidRPr="00E47FC1">
            <w:rPr>
              <w:rStyle w:val="slostrnky"/>
              <w:rFonts w:ascii="Arial" w:hAnsi="Arial" w:cs="Arial"/>
              <w:sz w:val="20"/>
            </w:rPr>
            <w:fldChar w:fldCharType="end"/>
          </w:r>
        </w:p>
      </w:tc>
    </w:tr>
  </w:tbl>
  <w:p w14:paraId="50A1362C"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9896D" w14:textId="77777777" w:rsidR="00200293" w:rsidRDefault="00200293" w:rsidP="008C50AE">
      <w:pPr>
        <w:spacing w:after="0" w:line="240" w:lineRule="auto"/>
      </w:pPr>
      <w:r>
        <w:separator/>
      </w:r>
    </w:p>
  </w:footnote>
  <w:footnote w:type="continuationSeparator" w:id="0">
    <w:p w14:paraId="6B068006" w14:textId="77777777" w:rsidR="00200293" w:rsidRDefault="00200293" w:rsidP="008C50AE">
      <w:pPr>
        <w:spacing w:after="0" w:line="240" w:lineRule="auto"/>
      </w:pPr>
      <w:r>
        <w:continuationSeparator/>
      </w:r>
    </w:p>
  </w:footnote>
  <w:footnote w:type="continuationNotice" w:id="1">
    <w:p w14:paraId="516B4C01" w14:textId="77777777" w:rsidR="00200293" w:rsidRDefault="00200293">
      <w:pPr>
        <w:spacing w:after="0" w:line="240" w:lineRule="auto"/>
      </w:pPr>
    </w:p>
  </w:footnote>
  <w:footnote w:id="2">
    <w:p w14:paraId="50A13633" w14:textId="77777777"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kategorií způsobilých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3">
    <w:p w14:paraId="50A13634" w14:textId="77777777"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14:paraId="50A13635" w14:textId="77777777"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361A" w14:textId="77777777" w:rsidR="00FC47E2" w:rsidRDefault="00FC47E2" w:rsidP="009F37F9">
    <w:pPr>
      <w:pStyle w:val="Zhlav"/>
      <w:jc w:val="center"/>
    </w:pPr>
    <w:r>
      <w:rPr>
        <w:noProof/>
        <w:lang w:eastAsia="cs-CZ"/>
      </w:rPr>
      <w:drawing>
        <wp:inline distT="0" distB="0" distL="0" distR="0" wp14:anchorId="50A1362D" wp14:editId="50A1362E">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50A1361B"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3623" w14:textId="77777777" w:rsidR="00304F94" w:rsidRDefault="00304F94">
    <w:pPr>
      <w:pStyle w:val="Zhlav"/>
    </w:pPr>
    <w:r>
      <w:rPr>
        <w:noProof/>
        <w:lang w:eastAsia="cs-CZ"/>
      </w:rPr>
      <w:drawing>
        <wp:inline distT="0" distB="0" distL="0" distR="0" wp14:anchorId="50A1362F" wp14:editId="50A13630">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3624" w14:textId="77777777" w:rsidR="00B945AB" w:rsidRDefault="00B945AB" w:rsidP="009F37F9">
    <w:pPr>
      <w:pStyle w:val="Zhlav"/>
      <w:jc w:val="center"/>
    </w:pPr>
    <w:r>
      <w:rPr>
        <w:noProof/>
        <w:lang w:eastAsia="cs-CZ"/>
      </w:rPr>
      <w:drawing>
        <wp:inline distT="0" distB="0" distL="0" distR="0" wp14:anchorId="50A13631" wp14:editId="50A13632">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50A13625"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0AE"/>
    <w:rsid w:val="000433A3"/>
    <w:rsid w:val="00055B84"/>
    <w:rsid w:val="0006430B"/>
    <w:rsid w:val="00067050"/>
    <w:rsid w:val="000E30A8"/>
    <w:rsid w:val="00106D8D"/>
    <w:rsid w:val="00116DE4"/>
    <w:rsid w:val="00134F4A"/>
    <w:rsid w:val="001358F6"/>
    <w:rsid w:val="00150B0C"/>
    <w:rsid w:val="00164B73"/>
    <w:rsid w:val="0017670A"/>
    <w:rsid w:val="001937AE"/>
    <w:rsid w:val="001C02C8"/>
    <w:rsid w:val="001C0A01"/>
    <w:rsid w:val="001D4AAF"/>
    <w:rsid w:val="001D7821"/>
    <w:rsid w:val="00200293"/>
    <w:rsid w:val="002008B9"/>
    <w:rsid w:val="00213BBA"/>
    <w:rsid w:val="002659FF"/>
    <w:rsid w:val="002B0C0B"/>
    <w:rsid w:val="00304F94"/>
    <w:rsid w:val="00323E1E"/>
    <w:rsid w:val="00335705"/>
    <w:rsid w:val="003452BB"/>
    <w:rsid w:val="0035601F"/>
    <w:rsid w:val="0036119E"/>
    <w:rsid w:val="00371EA4"/>
    <w:rsid w:val="00387C36"/>
    <w:rsid w:val="003906A2"/>
    <w:rsid w:val="003A2D5D"/>
    <w:rsid w:val="003C43B4"/>
    <w:rsid w:val="00401E34"/>
    <w:rsid w:val="00435AAA"/>
    <w:rsid w:val="00441EA1"/>
    <w:rsid w:val="00450F2E"/>
    <w:rsid w:val="004701C5"/>
    <w:rsid w:val="004A63EA"/>
    <w:rsid w:val="004A76F0"/>
    <w:rsid w:val="004D6CA6"/>
    <w:rsid w:val="004F10AC"/>
    <w:rsid w:val="005124BA"/>
    <w:rsid w:val="00544E6F"/>
    <w:rsid w:val="005515FC"/>
    <w:rsid w:val="005D5407"/>
    <w:rsid w:val="005D742C"/>
    <w:rsid w:val="00605515"/>
    <w:rsid w:val="006270FA"/>
    <w:rsid w:val="00634369"/>
    <w:rsid w:val="00644A14"/>
    <w:rsid w:val="00682912"/>
    <w:rsid w:val="006B5722"/>
    <w:rsid w:val="006E447F"/>
    <w:rsid w:val="006F704B"/>
    <w:rsid w:val="006F7DCB"/>
    <w:rsid w:val="00707294"/>
    <w:rsid w:val="0071583C"/>
    <w:rsid w:val="00721390"/>
    <w:rsid w:val="00723265"/>
    <w:rsid w:val="00772FA2"/>
    <w:rsid w:val="00786C2D"/>
    <w:rsid w:val="007B7368"/>
    <w:rsid w:val="007C676C"/>
    <w:rsid w:val="007F3B9A"/>
    <w:rsid w:val="00813380"/>
    <w:rsid w:val="008652D8"/>
    <w:rsid w:val="00882E3D"/>
    <w:rsid w:val="0089468D"/>
    <w:rsid w:val="008C50AE"/>
    <w:rsid w:val="008D2D7F"/>
    <w:rsid w:val="008F5B0A"/>
    <w:rsid w:val="009526F2"/>
    <w:rsid w:val="009B3721"/>
    <w:rsid w:val="009D2611"/>
    <w:rsid w:val="009E47FD"/>
    <w:rsid w:val="009F37F9"/>
    <w:rsid w:val="00A0736D"/>
    <w:rsid w:val="00A101A4"/>
    <w:rsid w:val="00A411C7"/>
    <w:rsid w:val="00A55E51"/>
    <w:rsid w:val="00A6104F"/>
    <w:rsid w:val="00A90F8A"/>
    <w:rsid w:val="00A917E9"/>
    <w:rsid w:val="00AA2213"/>
    <w:rsid w:val="00AC1BDB"/>
    <w:rsid w:val="00AC4F49"/>
    <w:rsid w:val="00AD2A8D"/>
    <w:rsid w:val="00AE71E6"/>
    <w:rsid w:val="00B12559"/>
    <w:rsid w:val="00B71C78"/>
    <w:rsid w:val="00B84EFB"/>
    <w:rsid w:val="00B945AB"/>
    <w:rsid w:val="00BB33CD"/>
    <w:rsid w:val="00C102F3"/>
    <w:rsid w:val="00C705AE"/>
    <w:rsid w:val="00C74947"/>
    <w:rsid w:val="00C93447"/>
    <w:rsid w:val="00CB17D2"/>
    <w:rsid w:val="00CF5A35"/>
    <w:rsid w:val="00D90A85"/>
    <w:rsid w:val="00DA4CD3"/>
    <w:rsid w:val="00DC6AF1"/>
    <w:rsid w:val="00DE10F5"/>
    <w:rsid w:val="00E6075C"/>
    <w:rsid w:val="00E7592E"/>
    <w:rsid w:val="00E82CD7"/>
    <w:rsid w:val="00EB3514"/>
    <w:rsid w:val="00EE5802"/>
    <w:rsid w:val="00EF5FBB"/>
    <w:rsid w:val="00F1525D"/>
    <w:rsid w:val="00F21A98"/>
    <w:rsid w:val="00F64419"/>
    <w:rsid w:val="00F817CA"/>
    <w:rsid w:val="00F842FB"/>
    <w:rsid w:val="00FA4CC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134CB"/>
  <w15:docId w15:val="{43BAB0DE-61E7-4152-8386-252D7D79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A130-DCD9-4B21-82AD-87515CB8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14</Pages>
  <Words>2628</Words>
  <Characters>15512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18104</CharactersWithSpaces>
  <SharedDoc>false</SharedDoc>
  <HLinks>
    <vt:vector size="66" baseType="variant">
      <vt:variant>
        <vt:i4>1507380</vt:i4>
      </vt:variant>
      <vt:variant>
        <vt:i4>62</vt:i4>
      </vt:variant>
      <vt:variant>
        <vt:i4>0</vt:i4>
      </vt:variant>
      <vt:variant>
        <vt:i4>5</vt:i4>
      </vt:variant>
      <vt:variant>
        <vt:lpwstr/>
      </vt:variant>
      <vt:variant>
        <vt:lpwstr>_Toc512417229</vt:lpwstr>
      </vt:variant>
      <vt:variant>
        <vt:i4>1507380</vt:i4>
      </vt:variant>
      <vt:variant>
        <vt:i4>56</vt:i4>
      </vt:variant>
      <vt:variant>
        <vt:i4>0</vt:i4>
      </vt:variant>
      <vt:variant>
        <vt:i4>5</vt:i4>
      </vt:variant>
      <vt:variant>
        <vt:lpwstr/>
      </vt:variant>
      <vt:variant>
        <vt:lpwstr>_Toc512417227</vt:lpwstr>
      </vt:variant>
      <vt:variant>
        <vt:i4>1507380</vt:i4>
      </vt:variant>
      <vt:variant>
        <vt:i4>50</vt:i4>
      </vt:variant>
      <vt:variant>
        <vt:i4>0</vt:i4>
      </vt:variant>
      <vt:variant>
        <vt:i4>5</vt:i4>
      </vt:variant>
      <vt:variant>
        <vt:lpwstr/>
      </vt:variant>
      <vt:variant>
        <vt:lpwstr>_Toc512417226</vt:lpwstr>
      </vt:variant>
      <vt:variant>
        <vt:i4>1507380</vt:i4>
      </vt:variant>
      <vt:variant>
        <vt:i4>44</vt:i4>
      </vt:variant>
      <vt:variant>
        <vt:i4>0</vt:i4>
      </vt:variant>
      <vt:variant>
        <vt:i4>5</vt:i4>
      </vt:variant>
      <vt:variant>
        <vt:lpwstr/>
      </vt:variant>
      <vt:variant>
        <vt:lpwstr>_Toc512417225</vt:lpwstr>
      </vt:variant>
      <vt:variant>
        <vt:i4>1507380</vt:i4>
      </vt:variant>
      <vt:variant>
        <vt:i4>38</vt:i4>
      </vt:variant>
      <vt:variant>
        <vt:i4>0</vt:i4>
      </vt:variant>
      <vt:variant>
        <vt:i4>5</vt:i4>
      </vt:variant>
      <vt:variant>
        <vt:lpwstr/>
      </vt:variant>
      <vt:variant>
        <vt:lpwstr>_Toc512417224</vt:lpwstr>
      </vt:variant>
      <vt:variant>
        <vt:i4>1507380</vt:i4>
      </vt:variant>
      <vt:variant>
        <vt:i4>32</vt:i4>
      </vt:variant>
      <vt:variant>
        <vt:i4>0</vt:i4>
      </vt:variant>
      <vt:variant>
        <vt:i4>5</vt:i4>
      </vt:variant>
      <vt:variant>
        <vt:lpwstr/>
      </vt:variant>
      <vt:variant>
        <vt:lpwstr>_Toc512417223</vt:lpwstr>
      </vt:variant>
      <vt:variant>
        <vt:i4>1507380</vt:i4>
      </vt:variant>
      <vt:variant>
        <vt:i4>26</vt:i4>
      </vt:variant>
      <vt:variant>
        <vt:i4>0</vt:i4>
      </vt:variant>
      <vt:variant>
        <vt:i4>5</vt:i4>
      </vt:variant>
      <vt:variant>
        <vt:lpwstr/>
      </vt:variant>
      <vt:variant>
        <vt:lpwstr>_Toc512417222</vt:lpwstr>
      </vt:variant>
      <vt:variant>
        <vt:i4>1507380</vt:i4>
      </vt:variant>
      <vt:variant>
        <vt:i4>20</vt:i4>
      </vt:variant>
      <vt:variant>
        <vt:i4>0</vt:i4>
      </vt:variant>
      <vt:variant>
        <vt:i4>5</vt:i4>
      </vt:variant>
      <vt:variant>
        <vt:lpwstr/>
      </vt:variant>
      <vt:variant>
        <vt:lpwstr>_Toc512417221</vt:lpwstr>
      </vt:variant>
      <vt:variant>
        <vt:i4>1507380</vt:i4>
      </vt:variant>
      <vt:variant>
        <vt:i4>14</vt:i4>
      </vt:variant>
      <vt:variant>
        <vt:i4>0</vt:i4>
      </vt:variant>
      <vt:variant>
        <vt:i4>5</vt:i4>
      </vt:variant>
      <vt:variant>
        <vt:lpwstr/>
      </vt:variant>
      <vt:variant>
        <vt:lpwstr>_Toc512417220</vt:lpwstr>
      </vt:variant>
      <vt:variant>
        <vt:i4>1310772</vt:i4>
      </vt:variant>
      <vt:variant>
        <vt:i4>8</vt:i4>
      </vt:variant>
      <vt:variant>
        <vt:i4>0</vt:i4>
      </vt:variant>
      <vt:variant>
        <vt:i4>5</vt:i4>
      </vt:variant>
      <vt:variant>
        <vt:lpwstr/>
      </vt:variant>
      <vt:variant>
        <vt:lpwstr>_Toc512417219</vt:lpwstr>
      </vt:variant>
      <vt:variant>
        <vt:i4>1376308</vt:i4>
      </vt:variant>
      <vt:variant>
        <vt:i4>2</vt:i4>
      </vt:variant>
      <vt:variant>
        <vt:i4>0</vt:i4>
      </vt:variant>
      <vt:variant>
        <vt:i4>5</vt:i4>
      </vt:variant>
      <vt:variant>
        <vt:lpwstr/>
      </vt:variant>
      <vt:variant>
        <vt:lpwstr>_Toc512417203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Hejduková</dc:creator>
  <cp:keywords/>
  <cp:lastModifiedBy>Michaela Kotyková</cp:lastModifiedBy>
  <cp:revision>85</cp:revision>
  <cp:lastPrinted>2016-11-11T19:34:00Z</cp:lastPrinted>
  <dcterms:created xsi:type="dcterms:W3CDTF">2016-10-02T22:30:00Z</dcterms:created>
  <dcterms:modified xsi:type="dcterms:W3CDTF">2019-08-07T08:00:00Z</dcterms:modified>
</cp:coreProperties>
</file>