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F868" w14:textId="77777777"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14:paraId="1B4FF869" w14:textId="77777777"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B4FF86A" w14:textId="77777777" w:rsidR="008C50AE" w:rsidRPr="004C3570" w:rsidRDefault="008C50AE" w:rsidP="008C50AE">
      <w:pPr>
        <w:rPr>
          <w:rFonts w:ascii="Cambria" w:hAnsi="Cambria" w:cs="Arial"/>
          <w:b/>
          <w:sz w:val="40"/>
          <w:szCs w:val="40"/>
        </w:rPr>
      </w:pPr>
    </w:p>
    <w:p w14:paraId="1B4FF86B"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1B4FF86C"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14:paraId="1B4FF86D" w14:textId="77777777" w:rsidR="008C50AE" w:rsidRDefault="008C50AE" w:rsidP="008C50AE">
      <w:pPr>
        <w:spacing w:after="0"/>
        <w:rPr>
          <w:rFonts w:ascii="Cambria" w:hAnsi="Cambria" w:cs="Arial"/>
          <w:b/>
          <w:sz w:val="40"/>
          <w:szCs w:val="40"/>
        </w:rPr>
      </w:pPr>
    </w:p>
    <w:p w14:paraId="1B4FF86E" w14:textId="77777777" w:rsidR="008C50AE" w:rsidRDefault="008C50AE" w:rsidP="008C50AE">
      <w:pPr>
        <w:spacing w:after="0"/>
        <w:rPr>
          <w:rFonts w:ascii="Cambria" w:hAnsi="Cambria" w:cs="Arial"/>
          <w:b/>
          <w:sz w:val="40"/>
          <w:szCs w:val="40"/>
        </w:rPr>
      </w:pPr>
    </w:p>
    <w:p w14:paraId="1B4FF86F"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1B4FF870"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14:paraId="1B4FF871" w14:textId="77777777" w:rsidR="008C50AE" w:rsidRPr="004C3570" w:rsidRDefault="008C50AE" w:rsidP="008C50AE">
      <w:pPr>
        <w:spacing w:after="0"/>
        <w:rPr>
          <w:rFonts w:ascii="Cambria" w:hAnsi="Cambria" w:cs="Arial"/>
          <w:b/>
          <w:sz w:val="40"/>
          <w:szCs w:val="40"/>
        </w:rPr>
      </w:pPr>
    </w:p>
    <w:p w14:paraId="1B4FF872"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14:paraId="1B4FF873" w14:textId="77777777" w:rsidR="008C50AE" w:rsidRPr="004C3570" w:rsidRDefault="008C50AE" w:rsidP="008C50AE">
      <w:pPr>
        <w:pStyle w:val="Zkladnodstavec"/>
        <w:spacing w:line="276" w:lineRule="auto"/>
        <w:rPr>
          <w:rFonts w:ascii="Cambria" w:hAnsi="Cambria" w:cs="MyriadPro-Black"/>
          <w:b/>
          <w:caps/>
          <w:sz w:val="46"/>
          <w:szCs w:val="40"/>
        </w:rPr>
      </w:pPr>
    </w:p>
    <w:p w14:paraId="1B4FF874" w14:textId="48909AD5" w:rsidR="008C50AE" w:rsidRDefault="008C50AE" w:rsidP="008C50AE">
      <w:pPr>
        <w:pStyle w:val="Zkladnodstavec"/>
        <w:spacing w:line="276" w:lineRule="auto"/>
        <w:rPr>
          <w:ins w:id="5" w:author="Eva Feyfarová" w:date="2019-07-25T08:47:00Z"/>
          <w:rFonts w:ascii="Cambria" w:hAnsi="Cambria" w:cs="MyriadPro-Black"/>
          <w:caps/>
          <w:sz w:val="40"/>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ins w:id="6" w:author="Eva Feyfarová" w:date="2019-07-25T08:46:00Z">
        <w:r w:rsidR="00E668DF">
          <w:rPr>
            <w:rFonts w:ascii="Cambria" w:hAnsi="Cambria" w:cs="MyriadPro-Black"/>
            <w:caps/>
            <w:sz w:val="40"/>
            <w:szCs w:val="40"/>
          </w:rPr>
          <w:t xml:space="preserve"> </w:t>
        </w:r>
      </w:ins>
    </w:p>
    <w:p w14:paraId="6E90BDA9" w14:textId="60500E96" w:rsidR="00E668DF" w:rsidRPr="00D6722C" w:rsidDel="00D6722C" w:rsidRDefault="00E668DF" w:rsidP="008C50AE">
      <w:pPr>
        <w:pStyle w:val="Zkladnodstavec"/>
        <w:spacing w:line="276" w:lineRule="auto"/>
        <w:rPr>
          <w:del w:id="7" w:author="Eva Feyfarová" w:date="2019-07-25T08:47:00Z"/>
          <w:rFonts w:ascii="Cambria" w:hAnsi="Cambria" w:cs="MyriadPro-Black"/>
          <w:b/>
          <w:caps/>
          <w:color w:val="FF0000"/>
          <w:sz w:val="46"/>
          <w:szCs w:val="40"/>
          <w:rPrChange w:id="8" w:author="Eva Feyfarová" w:date="2019-07-25T08:47:00Z">
            <w:rPr>
              <w:del w:id="9" w:author="Eva Feyfarová" w:date="2019-07-25T08:47:00Z"/>
              <w:rFonts w:ascii="Cambria" w:hAnsi="Cambria" w:cs="MyriadPro-Black"/>
              <w:b/>
              <w:caps/>
              <w:sz w:val="46"/>
              <w:szCs w:val="40"/>
            </w:rPr>
          </w:rPrChange>
        </w:rPr>
      </w:pPr>
      <w:ins w:id="10" w:author="Eva Feyfarová" w:date="2019-07-25T08:47:00Z">
        <w:r w:rsidRPr="00D6722C">
          <w:rPr>
            <w:rFonts w:ascii="Cambria" w:hAnsi="Cambria" w:cs="MyriadPro-Black"/>
            <w:caps/>
            <w:color w:val="FF0000"/>
            <w:sz w:val="40"/>
            <w:szCs w:val="40"/>
            <w:rPrChange w:id="11" w:author="Eva Feyfarová" w:date="2019-07-25T08:47:00Z">
              <w:rPr>
                <w:rFonts w:ascii="Cambria" w:hAnsi="Cambria" w:cs="MyriadPro-Black"/>
                <w:caps/>
                <w:sz w:val="40"/>
                <w:szCs w:val="40"/>
              </w:rPr>
            </w:rPrChange>
          </w:rPr>
          <w:t xml:space="preserve">Doplněno pro výzvu </w:t>
        </w:r>
      </w:ins>
      <w:ins w:id="12" w:author="Eva Feyfarová" w:date="2019-08-01T21:04:00Z">
        <w:r w:rsidR="0009766E">
          <w:rPr>
            <w:rFonts w:ascii="Cambria" w:hAnsi="Cambria" w:cs="MyriadPro-Black"/>
            <w:caps/>
            <w:color w:val="FF0000"/>
            <w:sz w:val="40"/>
            <w:szCs w:val="40"/>
          </w:rPr>
          <w:t xml:space="preserve">č. 10 </w:t>
        </w:r>
      </w:ins>
      <w:ins w:id="13" w:author="Eva Feyfarová" w:date="2019-07-25T08:47:00Z">
        <w:r w:rsidRPr="00D6722C">
          <w:rPr>
            <w:rFonts w:ascii="Cambria" w:hAnsi="Cambria" w:cs="MyriadPro-Black"/>
            <w:caps/>
            <w:color w:val="FF0000"/>
            <w:sz w:val="40"/>
            <w:szCs w:val="40"/>
            <w:rPrChange w:id="14" w:author="Eva Feyfarová" w:date="2019-07-25T08:47:00Z">
              <w:rPr>
                <w:rFonts w:ascii="Cambria" w:hAnsi="Cambria" w:cs="MyriadPro-Black"/>
                <w:caps/>
                <w:sz w:val="40"/>
                <w:szCs w:val="40"/>
              </w:rPr>
            </w:rPrChange>
          </w:rPr>
          <w:t>MaS skch</w:t>
        </w:r>
      </w:ins>
      <w:ins w:id="15" w:author="Eva Feyfarová" w:date="2019-08-06T10:56:00Z">
        <w:r w:rsidR="0046577E">
          <w:rPr>
            <w:rFonts w:ascii="Cambria" w:hAnsi="Cambria" w:cs="MyriadPro-Black"/>
            <w:caps/>
            <w:color w:val="FF0000"/>
            <w:sz w:val="40"/>
            <w:szCs w:val="40"/>
          </w:rPr>
          <w:t>,</w:t>
        </w:r>
      </w:ins>
      <w:ins w:id="16" w:author="Eva Feyfarová" w:date="2019-07-25T08:47:00Z">
        <w:r w:rsidRPr="00D6722C">
          <w:rPr>
            <w:rFonts w:ascii="Cambria" w:hAnsi="Cambria" w:cs="MyriadPro-Black"/>
            <w:caps/>
            <w:color w:val="FF0000"/>
            <w:sz w:val="40"/>
            <w:szCs w:val="40"/>
            <w:rPrChange w:id="17" w:author="Eva Feyfarová" w:date="2019-07-25T08:47:00Z">
              <w:rPr>
                <w:rFonts w:ascii="Cambria" w:hAnsi="Cambria" w:cs="MyriadPro-Black"/>
                <w:caps/>
                <w:sz w:val="40"/>
                <w:szCs w:val="40"/>
              </w:rPr>
            </w:rPrChange>
          </w:rPr>
          <w:t xml:space="preserve"> </w:t>
        </w:r>
      </w:ins>
      <w:ins w:id="18" w:author="Eva Feyfarová" w:date="2019-08-06T10:56:00Z">
        <w:r w:rsidR="0046577E" w:rsidRPr="00D6722C">
          <w:rPr>
            <w:rFonts w:ascii="Cambria" w:hAnsi="Cambria" w:cs="MyriadPro-Black"/>
            <w:caps/>
            <w:color w:val="FF0000"/>
            <w:sz w:val="40"/>
            <w:szCs w:val="40"/>
          </w:rPr>
          <w:t>Z. S</w:t>
        </w:r>
        <w:r w:rsidR="0046577E">
          <w:rPr>
            <w:rFonts w:ascii="Cambria" w:hAnsi="Cambria" w:cs="MyriadPro-Black"/>
            <w:caps/>
            <w:color w:val="FF0000"/>
            <w:sz w:val="40"/>
            <w:szCs w:val="40"/>
          </w:rPr>
          <w:t>.</w:t>
        </w:r>
      </w:ins>
    </w:p>
    <w:p w14:paraId="1B4FF875" w14:textId="77777777" w:rsidR="008C50AE" w:rsidRPr="00D6722C" w:rsidRDefault="008C50AE">
      <w:pPr>
        <w:pStyle w:val="Zkladnodstavec"/>
        <w:spacing w:line="276" w:lineRule="auto"/>
        <w:rPr>
          <w:color w:val="FF0000"/>
          <w:rPrChange w:id="19" w:author="Eva Feyfarová" w:date="2019-07-25T08:47:00Z">
            <w:rPr/>
          </w:rPrChange>
        </w:rPr>
        <w:pPrChange w:id="20" w:author="Eva Feyfarová" w:date="2019-07-25T08:47:00Z">
          <w:pPr>
            <w:pStyle w:val="Default"/>
            <w:spacing w:line="276" w:lineRule="auto"/>
            <w:jc w:val="center"/>
          </w:pPr>
        </w:pPrChange>
      </w:pPr>
    </w:p>
    <w:p w14:paraId="1B4FF876" w14:textId="77777777" w:rsidR="008C50AE" w:rsidRDefault="008C50AE" w:rsidP="008C50AE">
      <w:pPr>
        <w:pStyle w:val="Default"/>
        <w:spacing w:line="276" w:lineRule="auto"/>
        <w:jc w:val="center"/>
        <w:rPr>
          <w:rFonts w:ascii="Cambria" w:hAnsi="Cambria"/>
        </w:rPr>
      </w:pPr>
    </w:p>
    <w:p w14:paraId="1B4FF877" w14:textId="77777777" w:rsidR="008C50AE" w:rsidRDefault="008C50AE" w:rsidP="008C50AE">
      <w:pPr>
        <w:pStyle w:val="Default"/>
        <w:spacing w:line="276" w:lineRule="auto"/>
        <w:jc w:val="center"/>
        <w:rPr>
          <w:rFonts w:ascii="Cambria" w:hAnsi="Cambria"/>
        </w:rPr>
      </w:pPr>
    </w:p>
    <w:p w14:paraId="1B4FF878" w14:textId="77777777" w:rsidR="008C50AE" w:rsidRDefault="008C50AE" w:rsidP="008C50AE">
      <w:pPr>
        <w:pStyle w:val="Default"/>
        <w:spacing w:line="276" w:lineRule="auto"/>
        <w:jc w:val="center"/>
        <w:rPr>
          <w:rFonts w:ascii="Cambria" w:hAnsi="Cambria"/>
        </w:rPr>
      </w:pPr>
    </w:p>
    <w:p w14:paraId="1B4FF879" w14:textId="77777777" w:rsidR="008C50AE" w:rsidRDefault="008C50AE" w:rsidP="008C50AE">
      <w:pPr>
        <w:pStyle w:val="Default"/>
        <w:spacing w:line="276" w:lineRule="auto"/>
        <w:jc w:val="center"/>
        <w:rPr>
          <w:rFonts w:ascii="Cambria" w:hAnsi="Cambria"/>
        </w:rPr>
      </w:pPr>
    </w:p>
    <w:p w14:paraId="1B4FF87A" w14:textId="77777777" w:rsidR="008C50AE" w:rsidRDefault="008C50AE" w:rsidP="008C50AE">
      <w:pPr>
        <w:pStyle w:val="Default"/>
        <w:jc w:val="center"/>
        <w:rPr>
          <w:rFonts w:ascii="Cambria" w:hAnsi="Cambria"/>
        </w:rPr>
      </w:pPr>
    </w:p>
    <w:p w14:paraId="1B4FF87B" w14:textId="77777777" w:rsidR="008C50AE" w:rsidRDefault="008C50AE" w:rsidP="008C50AE">
      <w:pPr>
        <w:pStyle w:val="Default"/>
        <w:jc w:val="center"/>
        <w:rPr>
          <w:rFonts w:ascii="Cambria" w:hAnsi="Cambria"/>
        </w:rPr>
      </w:pPr>
    </w:p>
    <w:p w14:paraId="1B4FF87C" w14:textId="77777777"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BF7E4E">
        <w:rPr>
          <w:rFonts w:ascii="Cambria" w:hAnsi="Cambria" w:cs="MyriadPro-Black"/>
          <w:caps/>
          <w:sz w:val="32"/>
          <w:szCs w:val="40"/>
        </w:rPr>
        <w:t>29</w:t>
      </w:r>
      <w:r w:rsidRPr="00E7223E">
        <w:rPr>
          <w:rFonts w:ascii="Cambria" w:hAnsi="Cambria" w:cs="MyriadPro-Black"/>
          <w:caps/>
          <w:sz w:val="32"/>
          <w:szCs w:val="40"/>
        </w:rPr>
        <w:t>.</w:t>
      </w:r>
      <w:r w:rsidR="006313CB">
        <w:rPr>
          <w:rFonts w:ascii="Cambria" w:hAnsi="Cambria" w:cs="MyriadPro-Black"/>
          <w:caps/>
          <w:sz w:val="32"/>
          <w:szCs w:val="40"/>
        </w:rPr>
        <w:t xml:space="preserve"> </w:t>
      </w:r>
      <w:r w:rsidR="00BF7E4E">
        <w:rPr>
          <w:rFonts w:ascii="Cambria" w:hAnsi="Cambria" w:cs="MyriadPro-Black"/>
          <w:caps/>
          <w:sz w:val="32"/>
          <w:szCs w:val="40"/>
        </w:rPr>
        <w:t>6</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14:paraId="1B4FF87D"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1B4FF87E" w14:textId="77777777" w:rsidR="008C50AE" w:rsidRPr="00310090" w:rsidRDefault="008C50AE" w:rsidP="008C50AE"/>
    <w:p w14:paraId="1B4FF87F" w14:textId="77777777"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14:paraId="1B4FF880" w14:textId="77777777" w:rsidR="00DB357B" w:rsidRDefault="00520B9C">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14:paraId="1B4FF881" w14:textId="77777777" w:rsidR="00DB357B" w:rsidRDefault="00520B9C">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1B4FF882" w14:textId="77777777" w:rsidR="00DB357B" w:rsidRDefault="00520B9C">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1B4FF883" w14:textId="77777777" w:rsidR="00DB357B" w:rsidRDefault="00520B9C">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1B4FF884" w14:textId="77777777" w:rsidR="00DB357B" w:rsidRDefault="00520B9C">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1B4FF885" w14:textId="77777777" w:rsidR="00DB357B" w:rsidRDefault="00520B9C">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1B4FF886" w14:textId="77777777" w:rsidR="00DB357B" w:rsidRDefault="00520B9C">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1B4FF887" w14:textId="77777777" w:rsidR="00DB357B" w:rsidRDefault="00520B9C">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14:paraId="1B4FF888" w14:textId="77777777" w:rsidR="00DB357B" w:rsidRDefault="00520B9C">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14:paraId="1B4FF889" w14:textId="77777777" w:rsidR="00DB357B" w:rsidRDefault="00520B9C">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14:paraId="1B4FF88A" w14:textId="77777777" w:rsidR="00DB357B" w:rsidRDefault="00520B9C">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14:paraId="1B4FF88B" w14:textId="77777777" w:rsidR="008C50AE" w:rsidRDefault="008C50AE" w:rsidP="008C50AE">
      <w:r>
        <w:fldChar w:fldCharType="end"/>
      </w:r>
    </w:p>
    <w:p w14:paraId="1B4FF88C" w14:textId="77777777" w:rsidR="008C50AE" w:rsidRDefault="008C50AE" w:rsidP="008C50AE">
      <w:r>
        <w:br w:type="page"/>
      </w:r>
    </w:p>
    <w:p w14:paraId="1B4FF88D" w14:textId="77777777" w:rsidR="008C50AE" w:rsidRPr="004A323F" w:rsidRDefault="008C50AE" w:rsidP="008C50AE">
      <w:pPr>
        <w:pStyle w:val="Nadpis1"/>
        <w:numPr>
          <w:ilvl w:val="0"/>
          <w:numId w:val="2"/>
        </w:numPr>
        <w:ind w:left="851" w:hanging="567"/>
        <w:jc w:val="both"/>
        <w:rPr>
          <w:caps/>
        </w:rPr>
      </w:pPr>
      <w:bookmarkStart w:id="21" w:name="_Toc512414637"/>
      <w:r w:rsidRPr="004A323F">
        <w:rPr>
          <w:caps/>
        </w:rPr>
        <w:lastRenderedPageBreak/>
        <w:t>ÚVODNÍ INFORMACE</w:t>
      </w:r>
      <w:bookmarkEnd w:id="21"/>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14:paraId="1B4FF890" w14:textId="77777777" w:rsidTr="00D57CF8">
        <w:trPr>
          <w:trHeight w:val="601"/>
        </w:trPr>
        <w:tc>
          <w:tcPr>
            <w:tcW w:w="3216" w:type="dxa"/>
            <w:vAlign w:val="center"/>
          </w:tcPr>
          <w:p w14:paraId="1B4FF88E" w14:textId="77777777" w:rsidR="00206506" w:rsidRDefault="00206506" w:rsidP="00D57CF8">
            <w:pPr>
              <w:tabs>
                <w:tab w:val="left" w:pos="0"/>
              </w:tabs>
            </w:pPr>
            <w:r>
              <w:t>Název projektu</w:t>
            </w:r>
          </w:p>
        </w:tc>
        <w:tc>
          <w:tcPr>
            <w:tcW w:w="4961" w:type="dxa"/>
            <w:vAlign w:val="center"/>
          </w:tcPr>
          <w:p w14:paraId="1B4FF88F" w14:textId="77777777" w:rsidR="00206506" w:rsidRDefault="00206506" w:rsidP="00D57CF8"/>
        </w:tc>
      </w:tr>
      <w:tr w:rsidR="00206506" w14:paraId="1B4FF893" w14:textId="77777777" w:rsidTr="00D57CF8">
        <w:trPr>
          <w:trHeight w:val="601"/>
        </w:trPr>
        <w:tc>
          <w:tcPr>
            <w:tcW w:w="3216" w:type="dxa"/>
            <w:vAlign w:val="center"/>
          </w:tcPr>
          <w:p w14:paraId="1B4FF891" w14:textId="77777777" w:rsidR="00206506" w:rsidRDefault="00206506" w:rsidP="00D57CF8">
            <w:pPr>
              <w:tabs>
                <w:tab w:val="left" w:pos="0"/>
              </w:tabs>
            </w:pPr>
            <w:r>
              <w:t>Hash kód projektu</w:t>
            </w:r>
          </w:p>
        </w:tc>
        <w:tc>
          <w:tcPr>
            <w:tcW w:w="4961" w:type="dxa"/>
            <w:vAlign w:val="center"/>
          </w:tcPr>
          <w:p w14:paraId="1B4FF892" w14:textId="77777777" w:rsidR="00206506" w:rsidRDefault="00206506" w:rsidP="00D57CF8"/>
        </w:tc>
      </w:tr>
      <w:tr w:rsidR="008C50AE" w14:paraId="1B4FF89A" w14:textId="77777777" w:rsidTr="00D57CF8">
        <w:trPr>
          <w:trHeight w:val="601"/>
        </w:trPr>
        <w:tc>
          <w:tcPr>
            <w:tcW w:w="3216" w:type="dxa"/>
            <w:vAlign w:val="center"/>
          </w:tcPr>
          <w:p w14:paraId="1B4FF894" w14:textId="77777777" w:rsidR="00206506" w:rsidRDefault="00206506" w:rsidP="00206506">
            <w:pPr>
              <w:tabs>
                <w:tab w:val="left" w:pos="0"/>
              </w:tabs>
            </w:pPr>
            <w:r>
              <w:t xml:space="preserve">Obchodní jméno/název </w:t>
            </w:r>
          </w:p>
          <w:p w14:paraId="1B4FF895" w14:textId="77777777" w:rsidR="00206506" w:rsidRDefault="00206506" w:rsidP="00206506">
            <w:pPr>
              <w:tabs>
                <w:tab w:val="left" w:pos="0"/>
              </w:tabs>
            </w:pPr>
            <w:r>
              <w:t xml:space="preserve">Sídlo/adresa </w:t>
            </w:r>
          </w:p>
          <w:p w14:paraId="1B4FF896" w14:textId="77777777" w:rsidR="00206506" w:rsidRDefault="00206506" w:rsidP="00206506">
            <w:pPr>
              <w:tabs>
                <w:tab w:val="left" w:pos="0"/>
              </w:tabs>
            </w:pPr>
            <w:r>
              <w:t xml:space="preserve">IČ </w:t>
            </w:r>
          </w:p>
          <w:p w14:paraId="1B4FF897" w14:textId="77777777" w:rsidR="00206506" w:rsidRDefault="00206506" w:rsidP="00206506">
            <w:pPr>
              <w:tabs>
                <w:tab w:val="left" w:pos="0"/>
              </w:tabs>
            </w:pPr>
            <w:r>
              <w:t xml:space="preserve">DIČ </w:t>
            </w:r>
          </w:p>
          <w:p w14:paraId="1B4FF898" w14:textId="77777777" w:rsidR="008C50AE" w:rsidRDefault="00206506" w:rsidP="00DB357B">
            <w:pPr>
              <w:tabs>
                <w:tab w:val="left" w:pos="0"/>
              </w:tabs>
            </w:pPr>
            <w:r>
              <w:t>zpracovatele</w:t>
            </w:r>
            <w:r w:rsidDel="00206506">
              <w:t xml:space="preserve"> </w:t>
            </w:r>
          </w:p>
        </w:tc>
        <w:tc>
          <w:tcPr>
            <w:tcW w:w="4961" w:type="dxa"/>
            <w:vAlign w:val="center"/>
          </w:tcPr>
          <w:p w14:paraId="1B4FF899" w14:textId="77777777" w:rsidR="008C50AE" w:rsidRDefault="008C50AE" w:rsidP="00D57CF8"/>
        </w:tc>
      </w:tr>
      <w:tr w:rsidR="008C50AE" w14:paraId="1B4FF89D" w14:textId="77777777" w:rsidTr="00D57CF8">
        <w:trPr>
          <w:trHeight w:val="601"/>
        </w:trPr>
        <w:tc>
          <w:tcPr>
            <w:tcW w:w="3216" w:type="dxa"/>
            <w:vAlign w:val="center"/>
          </w:tcPr>
          <w:p w14:paraId="1B4FF89B" w14:textId="77777777" w:rsidR="008C50AE" w:rsidRDefault="008C50AE" w:rsidP="00D57CF8">
            <w:pPr>
              <w:tabs>
                <w:tab w:val="left" w:pos="0"/>
              </w:tabs>
            </w:pPr>
            <w:r>
              <w:t>Členové zpracovatelského týmu, jejich role a kontakty</w:t>
            </w:r>
          </w:p>
        </w:tc>
        <w:tc>
          <w:tcPr>
            <w:tcW w:w="4961" w:type="dxa"/>
            <w:vAlign w:val="center"/>
          </w:tcPr>
          <w:p w14:paraId="1B4FF89C" w14:textId="77777777" w:rsidR="008C50AE" w:rsidRDefault="008C50AE" w:rsidP="00D57CF8"/>
        </w:tc>
      </w:tr>
      <w:tr w:rsidR="008C50AE" w14:paraId="1B4FF8A0" w14:textId="77777777" w:rsidTr="00D57CF8">
        <w:trPr>
          <w:trHeight w:val="601"/>
        </w:trPr>
        <w:tc>
          <w:tcPr>
            <w:tcW w:w="3216" w:type="dxa"/>
            <w:vAlign w:val="center"/>
          </w:tcPr>
          <w:p w14:paraId="1B4FF89E" w14:textId="77777777" w:rsidR="008C50AE" w:rsidRDefault="008C50AE" w:rsidP="00D57CF8">
            <w:pPr>
              <w:tabs>
                <w:tab w:val="left" w:pos="0"/>
              </w:tabs>
            </w:pPr>
            <w:r>
              <w:t>Datum vypracování</w:t>
            </w:r>
          </w:p>
        </w:tc>
        <w:tc>
          <w:tcPr>
            <w:tcW w:w="4961" w:type="dxa"/>
            <w:vAlign w:val="center"/>
          </w:tcPr>
          <w:p w14:paraId="1B4FF89F" w14:textId="77777777" w:rsidR="008C50AE" w:rsidRDefault="008C50AE" w:rsidP="00D57CF8"/>
        </w:tc>
      </w:tr>
    </w:tbl>
    <w:p w14:paraId="1B4FF8A1" w14:textId="77777777" w:rsidR="008C50AE" w:rsidRPr="004A323F" w:rsidRDefault="008C50AE" w:rsidP="00873329">
      <w:pPr>
        <w:pStyle w:val="Nadpis1"/>
        <w:ind w:left="360"/>
        <w:jc w:val="both"/>
        <w:rPr>
          <w:caps/>
        </w:rPr>
      </w:pPr>
    </w:p>
    <w:p w14:paraId="1B4FF8A2" w14:textId="77777777" w:rsidR="008C50AE" w:rsidRPr="004A323F" w:rsidRDefault="00206506" w:rsidP="00873329">
      <w:pPr>
        <w:pStyle w:val="Nadpis1"/>
        <w:numPr>
          <w:ilvl w:val="0"/>
          <w:numId w:val="2"/>
        </w:numPr>
        <w:spacing w:before="0"/>
        <w:ind w:left="851" w:hanging="567"/>
        <w:jc w:val="both"/>
        <w:rPr>
          <w:caps/>
        </w:rPr>
      </w:pPr>
      <w:bookmarkStart w:id="22" w:name="_Toc512414653"/>
      <w:r>
        <w:rPr>
          <w:caps/>
        </w:rPr>
        <w:t>Podrobný popis</w:t>
      </w:r>
      <w:r w:rsidR="008C50AE" w:rsidRPr="004A323F">
        <w:rPr>
          <w:caps/>
        </w:rPr>
        <w:t xml:space="preserve"> projektu</w:t>
      </w:r>
      <w:bookmarkEnd w:id="22"/>
      <w:r w:rsidR="008C50AE" w:rsidRPr="004A323F">
        <w:rPr>
          <w:caps/>
        </w:rPr>
        <w:t xml:space="preserve"> </w:t>
      </w:r>
    </w:p>
    <w:p w14:paraId="1B4FF8A3" w14:textId="77777777" w:rsidR="0017670A" w:rsidRDefault="0017670A" w:rsidP="0017670A">
      <w:pPr>
        <w:pStyle w:val="Odstavecseseznamem"/>
        <w:numPr>
          <w:ilvl w:val="0"/>
          <w:numId w:val="1"/>
        </w:numPr>
        <w:jc w:val="both"/>
      </w:pPr>
      <w:r>
        <w:t>Místo realizace projektu</w:t>
      </w:r>
      <w:r w:rsidR="00206506">
        <w:t xml:space="preserve"> (přesná adresa)</w:t>
      </w:r>
      <w:r>
        <w:t>.</w:t>
      </w:r>
    </w:p>
    <w:p w14:paraId="1B4FF8A4" w14:textId="77777777" w:rsidR="0017670A" w:rsidRDefault="0017670A" w:rsidP="0017670A">
      <w:pPr>
        <w:pStyle w:val="Odstavecseseznamem"/>
        <w:numPr>
          <w:ilvl w:val="0"/>
          <w:numId w:val="1"/>
        </w:numPr>
      </w:pPr>
      <w:r>
        <w:t>Popis cílových skupin projektu.</w:t>
      </w:r>
    </w:p>
    <w:p w14:paraId="1B4FF8A5" w14:textId="77777777"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14:paraId="1B4FF8A6" w14:textId="77777777" w:rsidR="0017670A" w:rsidRDefault="0017670A" w:rsidP="0017670A">
      <w:pPr>
        <w:pStyle w:val="Odstavecseseznamem"/>
        <w:numPr>
          <w:ilvl w:val="0"/>
          <w:numId w:val="1"/>
        </w:numPr>
        <w:jc w:val="both"/>
      </w:pPr>
      <w:r>
        <w:t>Popis cílů a výsledků projektu a jejich příspěvku k naplňování specifického cíle 2.1.</w:t>
      </w:r>
    </w:p>
    <w:p w14:paraId="1B4FF8A7" w14:textId="77777777" w:rsidR="0017670A" w:rsidRDefault="0017670A" w:rsidP="0017670A">
      <w:pPr>
        <w:pStyle w:val="Odstavecseseznamem"/>
        <w:numPr>
          <w:ilvl w:val="0"/>
          <w:numId w:val="1"/>
        </w:numPr>
        <w:jc w:val="both"/>
      </w:pPr>
      <w:r>
        <w:t>P</w:t>
      </w:r>
      <w:r w:rsidRPr="0021750B">
        <w:t>roblémy, které</w:t>
      </w:r>
      <w:r>
        <w:t xml:space="preserve"> má realizace projektu vyřešit.</w:t>
      </w:r>
    </w:p>
    <w:p w14:paraId="1B4FF8A8" w14:textId="77777777"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14:paraId="1B4FF8A9" w14:textId="77777777"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14:paraId="1B4FF8AA" w14:textId="69503B14"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w:t>
      </w:r>
      <w:del w:id="23" w:author="Eva Feyfarová" w:date="2019-08-06T10:56:00Z">
        <w:r w:rsidRPr="005D21FD" w:rsidDel="00FB3C95">
          <w:delText>2014</w:delText>
        </w:r>
        <w:r w:rsidDel="00FB3C95">
          <w:delText xml:space="preserve"> </w:delText>
        </w:r>
        <w:r w:rsidRPr="005D21FD" w:rsidDel="00FB3C95">
          <w:delText>-</w:delText>
        </w:r>
        <w:r w:rsidDel="00FB3C95">
          <w:delText xml:space="preserve"> </w:delText>
        </w:r>
        <w:r w:rsidRPr="005D21FD" w:rsidDel="00FB3C95">
          <w:delText>2020</w:delText>
        </w:r>
      </w:del>
      <w:ins w:id="24" w:author="Eva Feyfarová" w:date="2019-08-06T10:56:00Z">
        <w:r w:rsidR="00FB3C95" w:rsidRPr="005D21FD">
          <w:t>2014</w:t>
        </w:r>
        <w:r w:rsidR="00FB3C95">
          <w:t>–2020</w:t>
        </w:r>
      </w:ins>
    </w:p>
    <w:p w14:paraId="1B4FF8AB" w14:textId="77777777"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14:paraId="1B4FF8AC" w14:textId="64654A43" w:rsidR="0017670A" w:rsidRDefault="0034724E" w:rsidP="00873329">
      <w:pPr>
        <w:pStyle w:val="Odstavecseseznamem"/>
        <w:numPr>
          <w:ilvl w:val="1"/>
          <w:numId w:val="1"/>
        </w:numPr>
        <w:rPr>
          <w:ins w:id="25" w:author="Eva Feyfarová" w:date="2019-07-26T09:28:00Z"/>
        </w:rPr>
      </w:pPr>
      <w:r w:rsidRPr="00C72B16">
        <w:t xml:space="preserve">Popis </w:t>
      </w:r>
      <w:r>
        <w:t xml:space="preserve">poskytovaných služeb a jejich vazba na </w:t>
      </w:r>
      <w:r w:rsidRPr="00C72B16">
        <w:t>zákon o sociálních službách</w:t>
      </w:r>
    </w:p>
    <w:p w14:paraId="430165C3" w14:textId="77777777" w:rsidR="00557267" w:rsidRPr="000D5A6A" w:rsidRDefault="00557267" w:rsidP="00557267">
      <w:pPr>
        <w:pStyle w:val="Odstavecseseznamem"/>
        <w:numPr>
          <w:ilvl w:val="0"/>
          <w:numId w:val="1"/>
        </w:numPr>
        <w:rPr>
          <w:ins w:id="26" w:author="Eva Feyfarová" w:date="2019-07-26T09:28:00Z"/>
          <w:color w:val="FF0000"/>
          <w:rPrChange w:id="27" w:author="Eva Feyfarová" w:date="2019-08-02T17:28:00Z">
            <w:rPr>
              <w:ins w:id="28" w:author="Eva Feyfarová" w:date="2019-07-26T09:28:00Z"/>
            </w:rPr>
          </w:rPrChange>
        </w:rPr>
      </w:pPr>
      <w:ins w:id="29" w:author="Eva Feyfarová" w:date="2019-07-26T09:28:00Z">
        <w:r w:rsidRPr="000D5A6A">
          <w:rPr>
            <w:color w:val="FF0000"/>
          </w:rPr>
          <w:t>Informace pro hodnocení MAS:</w:t>
        </w:r>
      </w:ins>
    </w:p>
    <w:p w14:paraId="7D1CE0DC" w14:textId="183AD360" w:rsidR="00570227" w:rsidRDefault="00E64010">
      <w:pPr>
        <w:pStyle w:val="Odstavecseseznamem"/>
        <w:numPr>
          <w:ilvl w:val="1"/>
          <w:numId w:val="1"/>
        </w:numPr>
        <w:jc w:val="both"/>
        <w:rPr>
          <w:ins w:id="30" w:author="Eva Feyfarová" w:date="2019-08-07T09:30:00Z"/>
          <w:color w:val="FF0000"/>
        </w:rPr>
      </w:pPr>
      <w:ins w:id="31" w:author="Eva Feyfarová" w:date="2019-08-05T16:27:00Z">
        <w:r>
          <w:rPr>
            <w:color w:val="FF0000"/>
          </w:rPr>
          <w:t xml:space="preserve">Podrobně popište návaznost </w:t>
        </w:r>
        <w:r w:rsidRPr="00E64010">
          <w:rPr>
            <w:color w:val="FF0000"/>
          </w:rPr>
          <w:t>na jiné projekty nebo aktivity (činnosti týkající se společného zájmu v oblasti sociální práce nebo začleňování osob ohrožených sociálním vyloučením</w:t>
        </w:r>
      </w:ins>
      <w:ins w:id="32" w:author="Eva Feyfarová" w:date="2019-08-06T10:57:00Z">
        <w:r w:rsidR="00AB3F5E">
          <w:rPr>
            <w:color w:val="FF0000"/>
          </w:rPr>
          <w:t xml:space="preserve"> nebo osob sociálně vyloučen</w:t>
        </w:r>
      </w:ins>
      <w:ins w:id="33" w:author="Eva Feyfarová" w:date="2019-08-06T10:58:00Z">
        <w:r w:rsidR="00724240">
          <w:rPr>
            <w:color w:val="FF0000"/>
          </w:rPr>
          <w:t>ých</w:t>
        </w:r>
      </w:ins>
      <w:ins w:id="34" w:author="Eva Feyfarová" w:date="2019-08-05T16:27:00Z">
        <w:r w:rsidRPr="00E64010">
          <w:rPr>
            <w:color w:val="FF0000"/>
          </w:rPr>
          <w:t xml:space="preserve">) </w:t>
        </w:r>
      </w:ins>
      <w:ins w:id="35" w:author="Eva Feyfarová" w:date="2019-08-06T10:58:00Z">
        <w:r w:rsidR="0071522B" w:rsidRPr="0071522B">
          <w:rPr>
            <w:color w:val="FF0000"/>
          </w:rPr>
          <w:t>realizované nebo již zrealizované v území MAS SKCH v rámci IROP, jiných OP nebo dotačních programů na mezinárodní, národní, regionální nebo místní úrovni (v oblasti sociálního začleňování, sociálního bydlení, sociálního podnikání a komunitní činnosti)</w:t>
        </w:r>
      </w:ins>
      <w:ins w:id="36" w:author="Eva Feyfarová" w:date="2019-08-05T16:27:00Z">
        <w:r w:rsidRPr="00E64010">
          <w:rPr>
            <w:color w:val="FF0000"/>
          </w:rPr>
          <w:t xml:space="preserve">. </w:t>
        </w:r>
      </w:ins>
      <w:ins w:id="37" w:author="Eva Feyfarová" w:date="2019-08-05T16:28:00Z">
        <w:r w:rsidR="005F4642" w:rsidRPr="00BD2A62">
          <w:rPr>
            <w:color w:val="FF0000"/>
            <w:rPrChange w:id="38" w:author="Eva Feyfarová" w:date="2019-08-06T11:01:00Z">
              <w:rPr/>
            </w:rPrChange>
          </w:rPr>
          <w:t>Uveďte odkaz (URL)</w:t>
        </w:r>
      </w:ins>
      <w:ins w:id="39" w:author="Eva Feyfarová" w:date="2019-08-06T11:04:00Z">
        <w:r w:rsidR="00E713DC">
          <w:rPr>
            <w:color w:val="FF0000"/>
          </w:rPr>
          <w:t>,</w:t>
        </w:r>
      </w:ins>
      <w:ins w:id="40" w:author="Eva Feyfarová" w:date="2019-08-05T16:28:00Z">
        <w:r w:rsidR="005F4642" w:rsidRPr="00BD2A62">
          <w:rPr>
            <w:color w:val="FF0000"/>
            <w:rPrChange w:id="41" w:author="Eva Feyfarová" w:date="2019-08-06T11:01:00Z">
              <w:rPr/>
            </w:rPrChange>
          </w:rPr>
          <w:t xml:space="preserve"> nebo </w:t>
        </w:r>
      </w:ins>
      <w:ins w:id="42" w:author="Eva Feyfarová" w:date="2019-08-05T16:29:00Z">
        <w:r w:rsidR="00353535" w:rsidRPr="00BD2A62">
          <w:rPr>
            <w:color w:val="FF0000"/>
            <w:rPrChange w:id="43" w:author="Eva Feyfarová" w:date="2019-08-06T11:01:00Z">
              <w:rPr/>
            </w:rPrChange>
          </w:rPr>
          <w:t xml:space="preserve">doložte </w:t>
        </w:r>
      </w:ins>
      <w:ins w:id="44" w:author="Eva Feyfarová" w:date="2019-08-05T16:28:00Z">
        <w:r w:rsidR="00353535" w:rsidRPr="00BD2A62">
          <w:rPr>
            <w:color w:val="FF0000"/>
            <w:rPrChange w:id="45" w:author="Eva Feyfarová" w:date="2019-08-06T11:01:00Z">
              <w:rPr/>
            </w:rPrChange>
          </w:rPr>
          <w:t>přílo</w:t>
        </w:r>
      </w:ins>
      <w:ins w:id="46" w:author="Eva Feyfarová" w:date="2019-08-05T16:29:00Z">
        <w:r w:rsidR="00353535" w:rsidRPr="00BD2A62">
          <w:rPr>
            <w:color w:val="FF0000"/>
            <w:rPrChange w:id="47" w:author="Eva Feyfarová" w:date="2019-08-06T11:01:00Z">
              <w:rPr/>
            </w:rPrChange>
          </w:rPr>
          <w:t xml:space="preserve">hu </w:t>
        </w:r>
      </w:ins>
      <w:ins w:id="48" w:author="Eva Feyfarová" w:date="2019-08-05T16:27:00Z">
        <w:r w:rsidRPr="00BD2A62">
          <w:rPr>
            <w:color w:val="FF0000"/>
            <w:rPrChange w:id="49" w:author="Eva Feyfarová" w:date="2019-08-06T11:01:00Z">
              <w:rPr/>
            </w:rPrChange>
          </w:rPr>
          <w:t>potvrz</w:t>
        </w:r>
      </w:ins>
      <w:ins w:id="50" w:author="Eva Feyfarová" w:date="2019-08-05T16:29:00Z">
        <w:r w:rsidR="00353535" w:rsidRPr="00BD2A62">
          <w:rPr>
            <w:color w:val="FF0000"/>
            <w:rPrChange w:id="51" w:author="Eva Feyfarová" w:date="2019-08-06T11:01:00Z">
              <w:rPr/>
            </w:rPrChange>
          </w:rPr>
          <w:t>ující</w:t>
        </w:r>
      </w:ins>
      <w:ins w:id="52" w:author="Eva Feyfarová" w:date="2019-08-05T16:27:00Z">
        <w:r w:rsidRPr="00BD2A62">
          <w:rPr>
            <w:color w:val="FF0000"/>
            <w:rPrChange w:id="53" w:author="Eva Feyfarová" w:date="2019-08-06T11:01:00Z">
              <w:rPr/>
            </w:rPrChange>
          </w:rPr>
          <w:t xml:space="preserve"> </w:t>
        </w:r>
      </w:ins>
      <w:ins w:id="54" w:author="Eva Feyfarová" w:date="2019-08-05T16:29:00Z">
        <w:r w:rsidR="00353535" w:rsidRPr="00BD2A62">
          <w:rPr>
            <w:color w:val="FF0000"/>
            <w:rPrChange w:id="55" w:author="Eva Feyfarová" w:date="2019-08-06T11:01:00Z">
              <w:rPr/>
            </w:rPrChange>
          </w:rPr>
          <w:t>vaše zapojení / spolupráci v</w:t>
        </w:r>
      </w:ins>
      <w:ins w:id="56" w:author="Eva Feyfarová" w:date="2019-08-05T16:30:00Z">
        <w:r w:rsidR="0052637E" w:rsidRPr="00BD2A62">
          <w:rPr>
            <w:color w:val="FF0000"/>
            <w:rPrChange w:id="57" w:author="Eva Feyfarová" w:date="2019-08-06T11:01:00Z">
              <w:rPr/>
            </w:rPrChange>
          </w:rPr>
          <w:t> </w:t>
        </w:r>
      </w:ins>
      <w:ins w:id="58" w:author="Eva Feyfarová" w:date="2019-08-05T16:29:00Z">
        <w:r w:rsidR="00353535" w:rsidRPr="00BD2A62">
          <w:rPr>
            <w:color w:val="FF0000"/>
            <w:rPrChange w:id="59" w:author="Eva Feyfarová" w:date="2019-08-06T11:01:00Z">
              <w:rPr/>
            </w:rPrChange>
          </w:rPr>
          <w:t>proj</w:t>
        </w:r>
      </w:ins>
      <w:ins w:id="60" w:author="Eva Feyfarová" w:date="2019-08-05T16:30:00Z">
        <w:r w:rsidR="00353535" w:rsidRPr="00BD2A62">
          <w:rPr>
            <w:color w:val="FF0000"/>
            <w:rPrChange w:id="61" w:author="Eva Feyfarová" w:date="2019-08-06T11:01:00Z">
              <w:rPr/>
            </w:rPrChange>
          </w:rPr>
          <w:t>ektu</w:t>
        </w:r>
        <w:r w:rsidR="0052637E" w:rsidRPr="00BD2A62">
          <w:rPr>
            <w:color w:val="FF0000"/>
            <w:rPrChange w:id="62" w:author="Eva Feyfarová" w:date="2019-08-06T11:01:00Z">
              <w:rPr/>
            </w:rPrChange>
          </w:rPr>
          <w:t xml:space="preserve"> (kritérium č. 1 – VH)</w:t>
        </w:r>
      </w:ins>
      <w:ins w:id="63" w:author="Eva Feyfarová" w:date="2019-08-06T11:04:00Z">
        <w:r w:rsidR="00F244EB">
          <w:rPr>
            <w:color w:val="FF0000"/>
          </w:rPr>
          <w:t>.</w:t>
        </w:r>
      </w:ins>
    </w:p>
    <w:p w14:paraId="23CBBB2E" w14:textId="69A3F1B7" w:rsidR="000F630C" w:rsidRPr="00BD2A62" w:rsidRDefault="00003B33">
      <w:pPr>
        <w:pStyle w:val="Odstavecseseznamem"/>
        <w:numPr>
          <w:ilvl w:val="1"/>
          <w:numId w:val="1"/>
        </w:numPr>
        <w:jc w:val="both"/>
        <w:rPr>
          <w:ins w:id="64" w:author="Eva Feyfarová" w:date="2019-07-30T09:43:00Z"/>
          <w:color w:val="FF0000"/>
          <w:rPrChange w:id="65" w:author="Eva Feyfarová" w:date="2019-08-06T11:01:00Z">
            <w:rPr>
              <w:ins w:id="66" w:author="Eva Feyfarová" w:date="2019-07-30T09:43:00Z"/>
            </w:rPr>
          </w:rPrChange>
        </w:rPr>
        <w:pPrChange w:id="67" w:author="Eva Feyfarová" w:date="2019-08-06T11:01:00Z">
          <w:pPr>
            <w:pStyle w:val="Odstavecseseznamem"/>
            <w:numPr>
              <w:ilvl w:val="1"/>
              <w:numId w:val="1"/>
            </w:numPr>
            <w:ind w:left="1440" w:hanging="360"/>
          </w:pPr>
        </w:pPrChange>
      </w:pPr>
      <w:ins w:id="68" w:author="Eva Feyfarová" w:date="2019-08-07T09:33:00Z">
        <w:r>
          <w:rPr>
            <w:color w:val="FF0000"/>
          </w:rPr>
          <w:lastRenderedPageBreak/>
          <w:t>Uv</w:t>
        </w:r>
      </w:ins>
      <w:ins w:id="69" w:author="Eva Feyfarová" w:date="2019-08-07T09:34:00Z">
        <w:r>
          <w:rPr>
            <w:color w:val="FF0000"/>
          </w:rPr>
          <w:t xml:space="preserve">eďte </w:t>
        </w:r>
        <w:r w:rsidR="0090381A">
          <w:rPr>
            <w:color w:val="FF0000"/>
          </w:rPr>
          <w:t>od kdy</w:t>
        </w:r>
        <w:bookmarkStart w:id="70" w:name="_GoBack"/>
        <w:bookmarkEnd w:id="70"/>
        <w:r w:rsidR="0090381A">
          <w:rPr>
            <w:color w:val="FF0000"/>
          </w:rPr>
          <w:t xml:space="preserve"> působí poskytovatel sociální služby v území MAS SKCH z.s.</w:t>
        </w:r>
      </w:ins>
      <w:ins w:id="71" w:author="Eva Feyfarová" w:date="2019-08-07T09:35:00Z">
        <w:r w:rsidR="002A2429">
          <w:rPr>
            <w:color w:val="FF0000"/>
          </w:rPr>
          <w:t xml:space="preserve"> (kritérium č.5 VH)</w:t>
        </w:r>
      </w:ins>
    </w:p>
    <w:p w14:paraId="42A62670" w14:textId="0464C1F9" w:rsidR="00557DAF" w:rsidDel="005C545E" w:rsidRDefault="00557DAF" w:rsidP="00873329">
      <w:pPr>
        <w:pStyle w:val="Odstavecseseznamem"/>
        <w:numPr>
          <w:ilvl w:val="1"/>
          <w:numId w:val="1"/>
        </w:numPr>
        <w:rPr>
          <w:del w:id="72" w:author="Eva Feyfarová" w:date="2019-07-26T09:15:00Z"/>
        </w:rPr>
      </w:pPr>
    </w:p>
    <w:p w14:paraId="1B4FF8AD" w14:textId="77777777"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14:paraId="1B4FF8AE" w14:textId="77777777" w:rsidR="0017670A" w:rsidRDefault="0017670A" w:rsidP="0017670A">
      <w:pPr>
        <w:pStyle w:val="Odstavecseseznamem"/>
        <w:numPr>
          <w:ilvl w:val="0"/>
          <w:numId w:val="1"/>
        </w:numPr>
        <w:jc w:val="both"/>
      </w:pPr>
      <w:r>
        <w:t>Popis nulové (srovnávací) varianty. Jedná se o variantu, v případě, že projekt nebude realizován.</w:t>
      </w:r>
    </w:p>
    <w:p w14:paraId="1B4FF8AF" w14:textId="77777777"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14:paraId="1B4FF8B0" w14:textId="77777777" w:rsidR="0017670A" w:rsidRDefault="0017670A" w:rsidP="0017670A">
      <w:pPr>
        <w:pStyle w:val="Odstavecseseznamem"/>
        <w:numPr>
          <w:ilvl w:val="1"/>
          <w:numId w:val="1"/>
        </w:numPr>
        <w:jc w:val="both"/>
      </w:pPr>
      <w:r>
        <w:t>popis realizace hlavních aktivit projektu,</w:t>
      </w:r>
    </w:p>
    <w:p w14:paraId="1B4FF8B1" w14:textId="77777777" w:rsidR="0017670A" w:rsidRDefault="0017670A" w:rsidP="0017670A">
      <w:pPr>
        <w:pStyle w:val="Odstavecseseznamem"/>
        <w:numPr>
          <w:ilvl w:val="1"/>
          <w:numId w:val="1"/>
        </w:numPr>
        <w:jc w:val="both"/>
      </w:pPr>
      <w:r>
        <w:t>popis realizace vedlejších aktivit projektu,</w:t>
      </w:r>
    </w:p>
    <w:p w14:paraId="1B4FF8B2" w14:textId="77777777"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14:paraId="1B4FF8B3" w14:textId="77777777" w:rsidR="0017670A" w:rsidRDefault="0017670A" w:rsidP="0017670A">
      <w:pPr>
        <w:pStyle w:val="Odstavecseseznamem"/>
        <w:numPr>
          <w:ilvl w:val="1"/>
          <w:numId w:val="1"/>
        </w:numPr>
        <w:jc w:val="both"/>
      </w:pPr>
      <w:r>
        <w:t>popis ukončení realizace projektu, např. kolaudace, uvedení do provozu,</w:t>
      </w:r>
    </w:p>
    <w:p w14:paraId="1B4FF8B4" w14:textId="77777777" w:rsidR="0017670A" w:rsidRDefault="0017670A" w:rsidP="0017670A">
      <w:pPr>
        <w:pStyle w:val="Odstavecseseznamem"/>
        <w:numPr>
          <w:ilvl w:val="1"/>
          <w:numId w:val="1"/>
        </w:numPr>
        <w:jc w:val="both"/>
      </w:pPr>
      <w:r>
        <w:t>konečný stav – podrobný popis po realizaci projektu.</w:t>
      </w:r>
    </w:p>
    <w:p w14:paraId="1B4FF8B5" w14:textId="77777777"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1B4FF8B6" w14:textId="77777777"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14:paraId="1B4FF8B7" w14:textId="77777777"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14:paraId="1B4FF8B8" w14:textId="0AED6259" w:rsidR="0017670A" w:rsidRDefault="0017670A" w:rsidP="0017670A">
      <w:pPr>
        <w:pStyle w:val="Odstavecseseznamem"/>
        <w:numPr>
          <w:ilvl w:val="0"/>
          <w:numId w:val="1"/>
        </w:numPr>
        <w:jc w:val="both"/>
        <w:rPr>
          <w:ins w:id="73" w:author="Eva Feyfarová" w:date="2019-08-07T08:39:00Z"/>
        </w:rPr>
      </w:pPr>
      <w:r>
        <w:t>Pokud existují, popis vazeb na předchozí a navazující projekty a záměry.</w:t>
      </w:r>
    </w:p>
    <w:p w14:paraId="4FE2B68A" w14:textId="4AEFB04D" w:rsidR="00D71AD0" w:rsidRDefault="00D71AD0" w:rsidP="00D71AD0">
      <w:pPr>
        <w:pStyle w:val="Odstavecseseznamem"/>
        <w:numPr>
          <w:ilvl w:val="0"/>
          <w:numId w:val="1"/>
        </w:numPr>
        <w:jc w:val="both"/>
        <w:pPrChange w:id="74" w:author="Eva Feyfarová" w:date="2019-08-07T08:39:00Z">
          <w:pPr>
            <w:pStyle w:val="Odstavecseseznamem"/>
            <w:numPr>
              <w:numId w:val="1"/>
            </w:numPr>
            <w:ind w:hanging="360"/>
            <w:jc w:val="both"/>
          </w:pPr>
        </w:pPrChange>
      </w:pPr>
      <w:ins w:id="75" w:author="Eva Feyfarová" w:date="2019-08-07T08:39:00Z">
        <w:r>
          <w:t>Návaznost projektu na další aktivity žadatele.</w:t>
        </w:r>
      </w:ins>
    </w:p>
    <w:p w14:paraId="1B4FF8BA" w14:textId="77777777" w:rsidR="0017670A" w:rsidRPr="005B64B6" w:rsidRDefault="0017670A" w:rsidP="0017670A">
      <w:pPr>
        <w:pStyle w:val="Nadpis1"/>
        <w:numPr>
          <w:ilvl w:val="0"/>
          <w:numId w:val="2"/>
        </w:numPr>
        <w:jc w:val="both"/>
        <w:rPr>
          <w:caps/>
        </w:rPr>
      </w:pPr>
      <w:bookmarkStart w:id="76" w:name="_Toc512414654"/>
      <w:r w:rsidRPr="005B64B6">
        <w:rPr>
          <w:caps/>
        </w:rPr>
        <w:t>ZDŮVODNĚNÍ POTŘEBNOSTI REALIZACE PROJEKTU</w:t>
      </w:r>
      <w:bookmarkEnd w:id="76"/>
    </w:p>
    <w:p w14:paraId="1B4FF8BB" w14:textId="77777777"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14:paraId="1B4FF8BC" w14:textId="77777777"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14:paraId="1B4FF8BD" w14:textId="77777777"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14:paraId="1B4FF8BE" w14:textId="77777777"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14:paraId="1B4FF8BF" w14:textId="77777777" w:rsidR="007C5363" w:rsidRPr="00070D98" w:rsidRDefault="007C5363" w:rsidP="007C5363">
      <w:pPr>
        <w:pStyle w:val="Odstavecseseznamem"/>
        <w:numPr>
          <w:ilvl w:val="0"/>
          <w:numId w:val="1"/>
        </w:numPr>
        <w:jc w:val="both"/>
      </w:pPr>
      <w:r>
        <w:t xml:space="preserve">Popis plánovaného využití automobilu (pokud bude součástí projektu).  </w:t>
      </w:r>
    </w:p>
    <w:p w14:paraId="1B4FF8C0" w14:textId="77777777"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14:paraId="1B4FF8C1" w14:textId="77777777" w:rsidR="0017670A" w:rsidRDefault="0017670A" w:rsidP="0017670A">
      <w:pPr>
        <w:pStyle w:val="Odstavecseseznamem"/>
        <w:numPr>
          <w:ilvl w:val="0"/>
          <w:numId w:val="1"/>
        </w:numPr>
        <w:jc w:val="both"/>
      </w:pPr>
      <w:r>
        <w:t xml:space="preserve">Pokud je relevantní, popis </w:t>
      </w:r>
      <w:r w:rsidRPr="005B64B6">
        <w:t>inovativn</w:t>
      </w:r>
      <w:r>
        <w:t>osti projektu.</w:t>
      </w:r>
    </w:p>
    <w:p w14:paraId="1B4FF8C2" w14:textId="77777777"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1B4FF8C3" w14:textId="77777777" w:rsidR="008C4300" w:rsidRPr="00196791" w:rsidRDefault="008C4300" w:rsidP="008C4300">
      <w:pPr>
        <w:pStyle w:val="Nadpis1"/>
        <w:numPr>
          <w:ilvl w:val="0"/>
          <w:numId w:val="2"/>
        </w:numPr>
        <w:jc w:val="both"/>
        <w:rPr>
          <w:caps/>
        </w:rPr>
      </w:pPr>
      <w:bookmarkStart w:id="77" w:name="_Toc512414655"/>
      <w:r w:rsidRPr="009D1FB3">
        <w:rPr>
          <w:caps/>
        </w:rPr>
        <w:t>Analýza</w:t>
      </w:r>
      <w:r>
        <w:rPr>
          <w:caps/>
        </w:rPr>
        <w:t xml:space="preserve"> rozvoje</w:t>
      </w:r>
      <w:r w:rsidRPr="009D1FB3">
        <w:rPr>
          <w:caps/>
        </w:rPr>
        <w:t xml:space="preserve"> sociální služeb v místě realizace projektu</w:t>
      </w:r>
      <w:bookmarkEnd w:id="77"/>
    </w:p>
    <w:p w14:paraId="1B4FF8C4" w14:textId="77777777"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14:paraId="1B4FF8C5" w14:textId="77777777" w:rsidR="008C4300" w:rsidRPr="009D1FB3" w:rsidRDefault="008C4300" w:rsidP="008C4300">
      <w:pPr>
        <w:pStyle w:val="Odstavecseseznamem"/>
        <w:numPr>
          <w:ilvl w:val="1"/>
          <w:numId w:val="11"/>
        </w:numPr>
      </w:pPr>
      <w:r w:rsidRPr="009D1FB3">
        <w:t>Zdůvodnění, proč není možné tyto služby využít.</w:t>
      </w:r>
    </w:p>
    <w:p w14:paraId="1B4FF8C6" w14:textId="77777777"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14:paraId="1B4FF8C7" w14:textId="77777777" w:rsidR="008C4300" w:rsidRPr="0013087F" w:rsidRDefault="008C4300" w:rsidP="008C4300">
      <w:pPr>
        <w:pStyle w:val="Odstavecseseznamem"/>
        <w:numPr>
          <w:ilvl w:val="1"/>
          <w:numId w:val="11"/>
        </w:numPr>
      </w:pPr>
      <w:r>
        <w:lastRenderedPageBreak/>
        <w:t>C</w:t>
      </w:r>
      <w:r w:rsidRPr="0013087F">
        <w:t>ílový stav v oblasti sociálních služeb po realizaci projektu</w:t>
      </w:r>
      <w:r>
        <w:t>.</w:t>
      </w:r>
    </w:p>
    <w:p w14:paraId="1B4FF8C8" w14:textId="77777777" w:rsidR="008C4300" w:rsidRDefault="008C4300" w:rsidP="008C4300">
      <w:pPr>
        <w:pStyle w:val="Odstavecseseznamem"/>
        <w:numPr>
          <w:ilvl w:val="1"/>
          <w:numId w:val="11"/>
        </w:numPr>
      </w:pPr>
      <w:r>
        <w:t>S</w:t>
      </w:r>
      <w:r w:rsidRPr="0013087F">
        <w:t>pecifikace služeb, poskytovaných v provozní fázi</w:t>
      </w:r>
      <w:r>
        <w:t>.</w:t>
      </w:r>
    </w:p>
    <w:p w14:paraId="1B4FF8C9" w14:textId="77777777"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14:paraId="1B4FF8CA" w14:textId="77777777" w:rsidR="00E73B68" w:rsidRPr="004A323F" w:rsidRDefault="00E73B68" w:rsidP="00E73B68">
      <w:pPr>
        <w:pStyle w:val="Nadpis1"/>
        <w:numPr>
          <w:ilvl w:val="0"/>
          <w:numId w:val="2"/>
        </w:numPr>
        <w:jc w:val="both"/>
        <w:rPr>
          <w:caps/>
        </w:rPr>
      </w:pPr>
      <w:bookmarkStart w:id="78" w:name="_Toc512414656"/>
      <w:r w:rsidRPr="004A323F">
        <w:rPr>
          <w:caps/>
        </w:rPr>
        <w:t>Připravenost projektu k realizaci</w:t>
      </w:r>
      <w:bookmarkEnd w:id="78"/>
    </w:p>
    <w:p w14:paraId="1B4FF8CB" w14:textId="77777777" w:rsidR="00E73B68" w:rsidRPr="00482EA1" w:rsidRDefault="00E73B68" w:rsidP="00E73B68">
      <w:pPr>
        <w:pStyle w:val="Odstavecseseznamem"/>
        <w:numPr>
          <w:ilvl w:val="0"/>
          <w:numId w:val="1"/>
        </w:numPr>
        <w:jc w:val="both"/>
      </w:pPr>
      <w:r w:rsidRPr="00482EA1">
        <w:t>Technická připravenost:</w:t>
      </w:r>
    </w:p>
    <w:p w14:paraId="1B4FF8CC" w14:textId="77777777" w:rsidR="00E73B68" w:rsidRPr="00482EA1" w:rsidRDefault="00E73B68" w:rsidP="00E73B68">
      <w:pPr>
        <w:pStyle w:val="Odstavecseseznamem"/>
        <w:numPr>
          <w:ilvl w:val="1"/>
          <w:numId w:val="1"/>
        </w:numPr>
        <w:jc w:val="both"/>
      </w:pPr>
      <w:r w:rsidRPr="00482EA1">
        <w:t>majetkoprávní vztahy,</w:t>
      </w:r>
    </w:p>
    <w:p w14:paraId="1B4FF8CD" w14:textId="77777777" w:rsidR="00E73B68" w:rsidRPr="00482EA1" w:rsidRDefault="00E73B68" w:rsidP="00E73B68">
      <w:pPr>
        <w:pStyle w:val="Odstavecseseznamem"/>
        <w:numPr>
          <w:ilvl w:val="1"/>
          <w:numId w:val="1"/>
        </w:numPr>
        <w:jc w:val="both"/>
      </w:pPr>
      <w:r w:rsidRPr="00482EA1">
        <w:t>připravenost projektové dokumentace,</w:t>
      </w:r>
    </w:p>
    <w:p w14:paraId="1B4FF8CE" w14:textId="77777777"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14:paraId="1B4FF8CF" w14:textId="77777777"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1B4FF8D0" w14:textId="77777777" w:rsidR="00E73B68" w:rsidRPr="00482EA1" w:rsidRDefault="00E73B68" w:rsidP="00E73B68">
      <w:pPr>
        <w:pStyle w:val="Odstavecseseznamem"/>
        <w:numPr>
          <w:ilvl w:val="0"/>
          <w:numId w:val="1"/>
        </w:numPr>
        <w:jc w:val="both"/>
      </w:pPr>
      <w:r w:rsidRPr="00482EA1">
        <w:t>Organizační připravenost:</w:t>
      </w:r>
    </w:p>
    <w:p w14:paraId="1B4FF8D1" w14:textId="77777777"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14:paraId="1B4FF8D2" w14:textId="77777777" w:rsidR="00E73B68" w:rsidRPr="00482EA1" w:rsidRDefault="00E73B68" w:rsidP="00E73B68">
      <w:pPr>
        <w:pStyle w:val="Odstavecseseznamem"/>
        <w:numPr>
          <w:ilvl w:val="1"/>
          <w:numId w:val="1"/>
        </w:numPr>
        <w:jc w:val="both"/>
      </w:pPr>
      <w:r w:rsidRPr="00482EA1">
        <w:t>využití nakupovaných služeb,</w:t>
      </w:r>
    </w:p>
    <w:p w14:paraId="1B4FF8D3" w14:textId="77777777"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14:paraId="1B4FF8D4" w14:textId="77777777" w:rsidR="00E73B68" w:rsidRPr="00482EA1" w:rsidRDefault="00E73B68" w:rsidP="00E73B68">
      <w:pPr>
        <w:pStyle w:val="Odstavecseseznamem"/>
        <w:numPr>
          <w:ilvl w:val="0"/>
          <w:numId w:val="1"/>
        </w:numPr>
        <w:jc w:val="both"/>
      </w:pPr>
      <w:r w:rsidRPr="00482EA1">
        <w:t>Finanční připravenost:</w:t>
      </w:r>
    </w:p>
    <w:p w14:paraId="1B4FF8D5" w14:textId="77777777"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14:paraId="1B4FF8D6" w14:textId="77777777" w:rsidR="0017670A" w:rsidRPr="004A323F" w:rsidRDefault="0017670A" w:rsidP="0017670A">
      <w:pPr>
        <w:pStyle w:val="Nadpis1"/>
        <w:numPr>
          <w:ilvl w:val="0"/>
          <w:numId w:val="2"/>
        </w:numPr>
        <w:jc w:val="both"/>
        <w:rPr>
          <w:caps/>
        </w:rPr>
      </w:pPr>
      <w:bookmarkStart w:id="79" w:name="_Toc512414657"/>
      <w:r w:rsidRPr="004A323F">
        <w:rPr>
          <w:caps/>
        </w:rPr>
        <w:t>Management projektu</w:t>
      </w:r>
      <w:r>
        <w:rPr>
          <w:caps/>
        </w:rPr>
        <w:t xml:space="preserve"> a řízení lidských zdrojů</w:t>
      </w:r>
      <w:bookmarkEnd w:id="79"/>
    </w:p>
    <w:p w14:paraId="1B4FF8D7" w14:textId="77777777"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14:paraId="1B4FF8D8" w14:textId="77777777"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14:paraId="1B4FF8D9" w14:textId="77777777" w:rsidR="0017670A" w:rsidRPr="004A323F" w:rsidRDefault="0017670A" w:rsidP="0017670A">
      <w:pPr>
        <w:pStyle w:val="Nadpis1"/>
        <w:numPr>
          <w:ilvl w:val="0"/>
          <w:numId w:val="2"/>
        </w:numPr>
        <w:jc w:val="both"/>
        <w:rPr>
          <w:rFonts w:eastAsiaTheme="minorHAnsi"/>
          <w:caps/>
        </w:rPr>
      </w:pPr>
      <w:bookmarkStart w:id="80" w:name="_Toc512414658"/>
      <w:r w:rsidRPr="004A323F">
        <w:rPr>
          <w:rFonts w:eastAsiaTheme="minorHAnsi"/>
          <w:caps/>
        </w:rPr>
        <w:t>Výstupy projektu</w:t>
      </w:r>
      <w:bookmarkEnd w:id="80"/>
    </w:p>
    <w:p w14:paraId="1B4FF8DA" w14:textId="77777777" w:rsidR="0017670A" w:rsidRDefault="0017670A" w:rsidP="0017670A">
      <w:pPr>
        <w:pStyle w:val="Odstavecseseznamem"/>
        <w:numPr>
          <w:ilvl w:val="0"/>
          <w:numId w:val="1"/>
        </w:numPr>
        <w:jc w:val="both"/>
      </w:pPr>
      <w:r>
        <w:t>Přehled výstupů projektu a jejich kvantifikace:</w:t>
      </w:r>
    </w:p>
    <w:p w14:paraId="1B4FF8DB" w14:textId="77777777" w:rsidR="008B14B3" w:rsidRDefault="008B14B3" w:rsidP="008B14B3">
      <w:pPr>
        <w:pStyle w:val="Odstavecseseznamem"/>
        <w:numPr>
          <w:ilvl w:val="1"/>
          <w:numId w:val="1"/>
        </w:numPr>
        <w:jc w:val="both"/>
      </w:pPr>
      <w:r>
        <w:t xml:space="preserve">druh a forma služby, pro které zázemí vzniká, </w:t>
      </w:r>
    </w:p>
    <w:p w14:paraId="1B4FF8DC" w14:textId="77777777" w:rsidR="008B14B3" w:rsidRDefault="008B14B3" w:rsidP="008B14B3">
      <w:pPr>
        <w:pStyle w:val="Odstavecseseznamem"/>
        <w:numPr>
          <w:ilvl w:val="1"/>
          <w:numId w:val="1"/>
        </w:numPr>
        <w:jc w:val="both"/>
      </w:pPr>
      <w:r>
        <w:t xml:space="preserve">nové místo poskytování služby (adresa), </w:t>
      </w:r>
    </w:p>
    <w:p w14:paraId="1B4FF8DD" w14:textId="77777777"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14:paraId="1B4FF8DE" w14:textId="77777777" w:rsidR="0017670A" w:rsidRDefault="0017670A" w:rsidP="0017670A">
      <w:pPr>
        <w:pStyle w:val="Odstavecseseznamem"/>
        <w:numPr>
          <w:ilvl w:val="0"/>
          <w:numId w:val="1"/>
        </w:numPr>
        <w:jc w:val="both"/>
      </w:pPr>
      <w:r>
        <w:t>Indikátory:</w:t>
      </w:r>
    </w:p>
    <w:p w14:paraId="1B4FF8DF" w14:textId="77777777"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14:paraId="1B4FF8E0" w14:textId="77777777" w:rsidR="0017670A" w:rsidRDefault="0017670A" w:rsidP="0017670A">
      <w:pPr>
        <w:pStyle w:val="Odstavecseseznamem"/>
        <w:numPr>
          <w:ilvl w:val="1"/>
          <w:numId w:val="1"/>
        </w:numPr>
        <w:jc w:val="both"/>
      </w:pPr>
      <w:r>
        <w:t>popis indikátorů a metody jejich měření,</w:t>
      </w:r>
    </w:p>
    <w:p w14:paraId="1B4FF8E1" w14:textId="77777777" w:rsidR="0017670A" w:rsidRDefault="0017670A" w:rsidP="0017670A">
      <w:pPr>
        <w:pStyle w:val="Odstavecseseznamem"/>
        <w:numPr>
          <w:ilvl w:val="1"/>
          <w:numId w:val="1"/>
        </w:numPr>
        <w:jc w:val="both"/>
      </w:pPr>
      <w:r>
        <w:t>v</w:t>
      </w:r>
      <w:r w:rsidRPr="0013240A">
        <w:t>azba indikátorů na cíle projektu a podporované aktivity.</w:t>
      </w:r>
    </w:p>
    <w:p w14:paraId="1B4FF8E2" w14:textId="77777777" w:rsidR="0017670A" w:rsidRPr="004A323F" w:rsidRDefault="00C62299" w:rsidP="0017670A">
      <w:pPr>
        <w:pStyle w:val="Nadpis1"/>
        <w:numPr>
          <w:ilvl w:val="0"/>
          <w:numId w:val="2"/>
        </w:numPr>
        <w:jc w:val="both"/>
        <w:rPr>
          <w:caps/>
        </w:rPr>
      </w:pPr>
      <w:bookmarkStart w:id="81" w:name="_Toc512414659"/>
      <w:r>
        <w:rPr>
          <w:caps/>
        </w:rPr>
        <w:lastRenderedPageBreak/>
        <w:t>rekapitulace rozpočtu projektu</w:t>
      </w:r>
      <w:r w:rsidR="0017670A">
        <w:rPr>
          <w:rStyle w:val="Znakapoznpodarou"/>
          <w:caps/>
        </w:rPr>
        <w:footnoteReference w:id="2"/>
      </w:r>
      <w:bookmarkEnd w:id="81"/>
    </w:p>
    <w:p w14:paraId="1B4FF8E3" w14:textId="77777777"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14:paraId="1B4FF8E4" w14:textId="77777777"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14:paraId="1B4FF8E5" w14:textId="77777777"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B4FF8E6" w14:textId="77777777" w:rsidR="00ED2CF9" w:rsidRDefault="00ED2CF9" w:rsidP="00ED2CF9">
      <w:pPr>
        <w:pStyle w:val="Odstavecseseznamem"/>
        <w:jc w:val="both"/>
      </w:pPr>
      <w:bookmarkStart w:id="82" w:name="_MON_1528538227"/>
      <w:bookmarkEnd w:id="82"/>
    </w:p>
    <w:p w14:paraId="1B4FF8E7" w14:textId="77777777" w:rsidR="00ED2CF9" w:rsidRPr="003103E5" w:rsidRDefault="00ED2CF9" w:rsidP="00ED2CF9">
      <w:pPr>
        <w:contextualSpacing/>
        <w:jc w:val="both"/>
      </w:pPr>
      <w:r w:rsidRPr="003103E5">
        <w:t>Vzor položkového rozpočtu projektu:</w:t>
      </w:r>
    </w:p>
    <w:bookmarkStart w:id="83" w:name="_MON_1528538726"/>
    <w:bookmarkEnd w:id="83"/>
    <w:p w14:paraId="1B4FF8E8" w14:textId="77777777" w:rsidR="00ED2CF9" w:rsidRDefault="00ED2CF9" w:rsidP="00ED2CF9">
      <w:pPr>
        <w:pStyle w:val="Odstavecseseznamem"/>
        <w:ind w:left="0"/>
        <w:jc w:val="both"/>
      </w:pPr>
      <w:r w:rsidRPr="003103E5">
        <w:object w:dxaOrig="17666" w:dyaOrig="2515" w14:anchorId="1B4FF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5pt" o:ole="">
            <v:imagedata r:id="rId11" o:title=""/>
          </v:shape>
          <o:OLEObject Type="Embed" ProgID="Excel.Sheet.12" ShapeID="_x0000_i1025" DrawAspect="Content" ObjectID="_1626675813" r:id="rId12"/>
        </w:object>
      </w:r>
    </w:p>
    <w:p w14:paraId="1B4FF8E9" w14:textId="77777777"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14:paraId="1B4FF8EA" w14:textId="77777777"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14:paraId="1B4FF8EB" w14:textId="77777777"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14:paraId="1B4FF8EC" w14:textId="77777777"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14:paraId="1B4FF8ED" w14:textId="77777777" w:rsidR="008C4300" w:rsidRDefault="008C4300" w:rsidP="008C4300">
      <w:pPr>
        <w:pStyle w:val="Odstavecseseznamem"/>
        <w:numPr>
          <w:ilvl w:val="1"/>
          <w:numId w:val="1"/>
        </w:numPr>
        <w:jc w:val="both"/>
      </w:pPr>
      <w:r>
        <w:t>zdůvodnění negativního cash-flow v některém období a zdroj prostředků a způsob překlenutí.</w:t>
      </w:r>
    </w:p>
    <w:p w14:paraId="1B4FF8EE" w14:textId="77777777"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14:paraId="1B4FF8EF" w14:textId="77777777" w:rsidR="0017670A" w:rsidRPr="00873329" w:rsidRDefault="0017670A" w:rsidP="00873329">
      <w:pPr>
        <w:pStyle w:val="Nadpis1"/>
        <w:numPr>
          <w:ilvl w:val="0"/>
          <w:numId w:val="2"/>
        </w:numPr>
        <w:jc w:val="both"/>
        <w:rPr>
          <w:caps/>
        </w:rPr>
      </w:pPr>
      <w:bookmarkStart w:id="84"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84"/>
      <w:r w:rsidR="00ED2CF9" w:rsidRPr="00873329">
        <w:rPr>
          <w:caps/>
        </w:rPr>
        <w:t xml:space="preserve"> </w:t>
      </w:r>
    </w:p>
    <w:p w14:paraId="1B4FF8F0" w14:textId="77777777" w:rsidR="00923BB0" w:rsidRPr="00177C5A" w:rsidRDefault="00923BB0" w:rsidP="00923BB0">
      <w:pPr>
        <w:jc w:val="both"/>
      </w:pPr>
      <w:r w:rsidRPr="00177C5A">
        <w:t>Způsoby stanovení cen do rozpočtu projektu mimo stavební práce</w:t>
      </w:r>
    </w:p>
    <w:p w14:paraId="1B4FF8F1" w14:textId="77777777"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14:paraId="1B4FF8F2" w14:textId="77777777"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14:paraId="1B4FF8F3" w14:textId="77777777"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1B4FF8F4" w14:textId="77777777"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14:paraId="1B4FF8F5" w14:textId="77777777"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14:paraId="1B4FF8F6" w14:textId="77777777"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14:paraId="1B4FF8F7" w14:textId="77777777"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14:paraId="1B4FF8F8" w14:textId="77777777"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14:paraId="1B4FF8F9" w14:textId="77777777"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1B4FF8FA" w14:textId="77777777" w:rsidR="00923BB0" w:rsidRPr="00177C5A" w:rsidRDefault="00923BB0" w:rsidP="00923BB0">
      <w:pPr>
        <w:pStyle w:val="Odstavecseseznamem"/>
        <w:numPr>
          <w:ilvl w:val="1"/>
          <w:numId w:val="5"/>
        </w:numPr>
        <w:jc w:val="both"/>
      </w:pPr>
      <w:r w:rsidRPr="00177C5A">
        <w:t>uváděná cenová úroveň je stále aktuální,</w:t>
      </w:r>
    </w:p>
    <w:p w14:paraId="1B4FF8FB" w14:textId="77777777"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B4FF8FC" w14:textId="77777777"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14:paraId="1B4FF8FD" w14:textId="77777777"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1B4FF8FE" w14:textId="77777777"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14:paraId="1B4FF8FF" w14:textId="77777777"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14:paraId="1B4FF900" w14:textId="77777777"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14:paraId="1B4FF901" w14:textId="77777777" w:rsidR="00923BB0" w:rsidRPr="00177C5A" w:rsidRDefault="00923BB0" w:rsidP="00923BB0">
      <w:pPr>
        <w:pStyle w:val="Odstavecseseznamem"/>
        <w:numPr>
          <w:ilvl w:val="1"/>
          <w:numId w:val="5"/>
        </w:numPr>
        <w:jc w:val="both"/>
      </w:pPr>
      <w:r w:rsidRPr="00177C5A">
        <w:t>na základě údajů a informací získaných jiným vhodným způsobem,</w:t>
      </w:r>
    </w:p>
    <w:p w14:paraId="1B4FF902" w14:textId="77777777"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B4FF903" w14:textId="77777777" w:rsidR="00923BB0" w:rsidRPr="00177C5A" w:rsidRDefault="00923BB0" w:rsidP="00923BB0">
      <w:pPr>
        <w:pStyle w:val="Odstavecseseznamem"/>
        <w:numPr>
          <w:ilvl w:val="1"/>
          <w:numId w:val="5"/>
        </w:numPr>
        <w:jc w:val="both"/>
      </w:pPr>
      <w:r w:rsidRPr="00177C5A">
        <w:t>doložením expertního posudku.</w:t>
      </w:r>
    </w:p>
    <w:p w14:paraId="1B4FF904" w14:textId="77777777"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B4FF905" w14:textId="77777777"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B4FF906" w14:textId="77777777"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14:paraId="1B4FF907" w14:textId="77777777" w:rsidR="00923BB0" w:rsidRPr="00177C5A" w:rsidRDefault="00923BB0" w:rsidP="00923BB0">
      <w:pPr>
        <w:pStyle w:val="Odstavecseseznamem"/>
        <w:jc w:val="both"/>
      </w:pPr>
    </w:p>
    <w:p w14:paraId="1B4FF908" w14:textId="77777777" w:rsidR="00923BB0" w:rsidRPr="00177C5A" w:rsidRDefault="00923BB0" w:rsidP="00923BB0">
      <w:pPr>
        <w:pStyle w:val="Odstavecseseznamem"/>
        <w:ind w:left="0"/>
        <w:jc w:val="both"/>
      </w:pPr>
      <w:r w:rsidRPr="00177C5A">
        <w:t>Stanovení cen do rozpočtu projektu:</w:t>
      </w:r>
    </w:p>
    <w:bookmarkStart w:id="85" w:name="_MON_1528620284"/>
    <w:bookmarkEnd w:id="85"/>
    <w:p w14:paraId="1B4FF909" w14:textId="77777777" w:rsidR="00923BB0" w:rsidRPr="00177C5A" w:rsidRDefault="00923BB0" w:rsidP="00923BB0">
      <w:pPr>
        <w:pStyle w:val="Odstavecseseznamem"/>
        <w:ind w:left="-11"/>
        <w:jc w:val="both"/>
      </w:pPr>
      <w:r w:rsidRPr="00177C5A">
        <w:object w:dxaOrig="15384" w:dyaOrig="1647" w14:anchorId="1B4FF9AD">
          <v:shape id="_x0000_i1026" type="#_x0000_t75" style="width:464.6pt;height:48.9pt" o:ole="">
            <v:imagedata r:id="rId19" o:title=""/>
          </v:shape>
          <o:OLEObject Type="Embed" ProgID="Excel.Sheet.12" ShapeID="_x0000_i1026" DrawAspect="Content" ObjectID="_1626675814" r:id="rId20"/>
        </w:object>
      </w:r>
      <w:r w:rsidRPr="00177C5A">
        <w:fldChar w:fldCharType="begin"/>
      </w:r>
      <w:r w:rsidRPr="00177C5A">
        <w:instrText xml:space="preserve"> LINK Excel.Sheet.12 F:\\CRR\\vzorove-tabulky-ceny.xlsx "vzor - ceny!R4C1:R10C9" \a \f 4 \h  \* MERGEFORMAT </w:instrText>
      </w:r>
      <w:r w:rsidRPr="00177C5A">
        <w:fldChar w:fldCharType="separate"/>
      </w:r>
    </w:p>
    <w:p w14:paraId="1B4FF90A" w14:textId="77777777"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14:paraId="1B4FF90B" w14:textId="77777777"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14:paraId="1B4FF90C" w14:textId="77777777"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14:paraId="1B4FF90D" w14:textId="77777777" w:rsidR="00923BB0" w:rsidRPr="00177C5A" w:rsidRDefault="00923BB0" w:rsidP="00923BB0">
      <w:pPr>
        <w:pStyle w:val="Odstavecseseznamem"/>
        <w:ind w:left="0"/>
        <w:jc w:val="both"/>
      </w:pPr>
      <w:r w:rsidRPr="00177C5A">
        <w:t xml:space="preserve">Komentář ke stanovení ceny do rozpočtu projektu (pokud je relevantní). </w:t>
      </w:r>
    </w:p>
    <w:p w14:paraId="1B4FF90E" w14:textId="77777777" w:rsidR="00923BB0" w:rsidRPr="00177C5A" w:rsidRDefault="00923BB0" w:rsidP="00923BB0">
      <w:pPr>
        <w:pStyle w:val="Odstavecseseznamem"/>
        <w:ind w:left="709"/>
        <w:jc w:val="both"/>
      </w:pPr>
      <w:r w:rsidRPr="00177C5A">
        <w:fldChar w:fldCharType="end"/>
      </w:r>
    </w:p>
    <w:p w14:paraId="1B4FF90F" w14:textId="77777777"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14:paraId="1B4FF910" w14:textId="77777777"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w:t>
      </w:r>
      <w:r w:rsidRPr="00177C5A">
        <w:lastRenderedPageBreak/>
        <w:t xml:space="preserve">zakázkami, uvede se název a identifikace zadavatelů těchto zakázek. Pokud se jedná o průzkum trhu, uvede se identifikace dodavatelů a jejich odhad předpokládané ceny plnění. </w:t>
      </w:r>
    </w:p>
    <w:p w14:paraId="1B4FF911" w14:textId="77777777"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14:paraId="1B4FF912" w14:textId="77777777" w:rsidR="00923BB0" w:rsidRPr="00177C5A" w:rsidRDefault="00923BB0" w:rsidP="00923BB0">
      <w:pPr>
        <w:pStyle w:val="Odstavecseseznamem"/>
        <w:jc w:val="both"/>
      </w:pPr>
    </w:p>
    <w:p w14:paraId="1B4FF913" w14:textId="77777777" w:rsidR="00923BB0" w:rsidRPr="00177C5A" w:rsidRDefault="00923BB0" w:rsidP="00923BB0">
      <w:pPr>
        <w:pStyle w:val="Odstavecseseznamem"/>
        <w:jc w:val="both"/>
      </w:pPr>
      <w:r w:rsidRPr="00177C5A">
        <w:t>Stanovení cen do rozpočtu na základě výsledku stanovení předpokládané hodnoty zakázky</w:t>
      </w:r>
    </w:p>
    <w:bookmarkStart w:id="86" w:name="_MON_1528620226"/>
    <w:bookmarkEnd w:id="86"/>
    <w:p w14:paraId="1B4FF914" w14:textId="77777777" w:rsidR="00923BB0" w:rsidRPr="00177C5A" w:rsidRDefault="00923BB0" w:rsidP="00923BB0">
      <w:pPr>
        <w:pStyle w:val="Odstavecseseznamem"/>
        <w:ind w:left="0"/>
        <w:jc w:val="both"/>
      </w:pPr>
      <w:r w:rsidRPr="00177C5A">
        <w:object w:dxaOrig="15384" w:dyaOrig="1647" w14:anchorId="1B4FF9AE">
          <v:shape id="_x0000_i1027" type="#_x0000_t75" style="width:477.5pt;height:48.9pt" o:ole="">
            <v:imagedata r:id="rId21" o:title=""/>
          </v:shape>
          <o:OLEObject Type="Embed" ProgID="Excel.Sheet.12" ShapeID="_x0000_i1027" DrawAspect="Content" ObjectID="_1626675815" r:id="rId22"/>
        </w:object>
      </w:r>
    </w:p>
    <w:p w14:paraId="1B4FF915" w14:textId="77777777" w:rsidR="00923BB0" w:rsidRPr="00177C5A" w:rsidRDefault="00923BB0" w:rsidP="00923BB0">
      <w:pPr>
        <w:pStyle w:val="Odstavecseseznamem"/>
        <w:ind w:left="0"/>
        <w:jc w:val="both"/>
      </w:pPr>
      <w:r w:rsidRPr="00177C5A">
        <w:t xml:space="preserve">Komentář ke stanovení ceny do rozpočtu (pokud je relevantní). </w:t>
      </w:r>
    </w:p>
    <w:p w14:paraId="1B4FF916" w14:textId="77777777" w:rsidR="00923BB0" w:rsidRPr="00177C5A" w:rsidRDefault="00923BB0" w:rsidP="00923BB0"/>
    <w:p w14:paraId="1B4FF917" w14:textId="77777777"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14:paraId="1B4FF918" w14:textId="77777777"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14:paraId="1B4FF919" w14:textId="77777777"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14:paraId="1B4FF91A" w14:textId="77777777"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14:paraId="1B4FF91B" w14:textId="77777777"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14:paraId="1B4FF91C" w14:textId="77777777" w:rsidR="00923BB0" w:rsidRPr="00177C5A" w:rsidRDefault="00923BB0" w:rsidP="00923BB0">
      <w:r w:rsidRPr="00177C5A">
        <w:t>Stanovení cen do rozpočtu na základě ukončené zakázky</w:t>
      </w:r>
      <w:bookmarkStart w:id="87" w:name="_MON_1528619905"/>
      <w:bookmarkEnd w:id="87"/>
      <w:r w:rsidRPr="00177C5A">
        <w:object w:dxaOrig="13863" w:dyaOrig="2085" w14:anchorId="1B4FF9AF">
          <v:shape id="_x0000_i1028" type="#_x0000_t75" style="width:459.15pt;height:68.6pt" o:ole="">
            <v:imagedata r:id="rId23" o:title=""/>
          </v:shape>
          <o:OLEObject Type="Embed" ProgID="Excel.Sheet.12" ShapeID="_x0000_i1028" DrawAspect="Content" ObjectID="_1626675816" r:id="rId24"/>
        </w:object>
      </w:r>
    </w:p>
    <w:p w14:paraId="1B4FF91D" w14:textId="77777777" w:rsidR="007C5363" w:rsidRPr="00177C5A" w:rsidRDefault="00923BB0" w:rsidP="00923BB0">
      <w:r w:rsidRPr="00177C5A">
        <w:t xml:space="preserve">Komentář ke stanovení ceny do rozpočtu (pokud je relevantní). </w:t>
      </w:r>
    </w:p>
    <w:p w14:paraId="1B4FF91E" w14:textId="77777777" w:rsidR="007C5363" w:rsidRDefault="007C5363">
      <w:pPr>
        <w:rPr>
          <w:rFonts w:asciiTheme="majorHAnsi" w:hAnsiTheme="majorHAnsi"/>
        </w:rPr>
      </w:pPr>
      <w:r>
        <w:rPr>
          <w:rFonts w:asciiTheme="majorHAnsi" w:hAnsiTheme="majorHAnsi"/>
        </w:rPr>
        <w:br w:type="page"/>
      </w:r>
    </w:p>
    <w:p w14:paraId="1B4FF91F" w14:textId="77777777" w:rsidR="0017670A" w:rsidRDefault="0017670A" w:rsidP="00ED2CF9">
      <w:pPr>
        <w:pStyle w:val="Nadpis1"/>
        <w:numPr>
          <w:ilvl w:val="0"/>
          <w:numId w:val="2"/>
        </w:numPr>
        <w:jc w:val="both"/>
        <w:rPr>
          <w:caps/>
        </w:rPr>
      </w:pPr>
      <w:bookmarkStart w:id="88" w:name="_Toc512414661"/>
      <w:r w:rsidRPr="004A323F">
        <w:rPr>
          <w:caps/>
        </w:rPr>
        <w:lastRenderedPageBreak/>
        <w:t>rizik</w:t>
      </w:r>
      <w:r w:rsidR="003536EA">
        <w:rPr>
          <w:caps/>
        </w:rPr>
        <w:t>a v projektu</w:t>
      </w:r>
      <w:r w:rsidR="003536EA">
        <w:rPr>
          <w:rStyle w:val="Znakapoznpodarou"/>
          <w:caps/>
        </w:rPr>
        <w:footnoteReference w:id="3"/>
      </w:r>
      <w:bookmarkEnd w:id="88"/>
    </w:p>
    <w:p w14:paraId="1B4FF920" w14:textId="77777777"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17670A" w:rsidRPr="00E20FDB" w14:paraId="1B4FF926" w14:textId="77777777" w:rsidTr="00D57CF8">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1B4FF921" w14:textId="77777777" w:rsidR="0017670A" w:rsidRPr="00C24C75" w:rsidRDefault="0017670A" w:rsidP="00D57CF8">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1B4FF922" w14:textId="77777777" w:rsidR="0017670A" w:rsidRDefault="0017670A" w:rsidP="00D57CF8">
            <w:pPr>
              <w:jc w:val="both"/>
              <w:rPr>
                <w:b/>
              </w:rPr>
            </w:pPr>
            <w:r w:rsidRPr="00C24C75">
              <w:rPr>
                <w:b/>
              </w:rPr>
              <w:t>Závažnost rizika</w:t>
            </w:r>
            <w:r>
              <w:rPr>
                <w:b/>
              </w:rPr>
              <w:t xml:space="preserve"> </w:t>
            </w:r>
          </w:p>
          <w:p w14:paraId="1B4FF923" w14:textId="77777777" w:rsidR="0017670A" w:rsidRPr="00C24C75" w:rsidRDefault="0017670A" w:rsidP="00D57CF8">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1B4FF924" w14:textId="77777777" w:rsidR="0017670A" w:rsidRPr="00C24C75" w:rsidRDefault="0017670A" w:rsidP="00D57CF8">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1B4FF925" w14:textId="77777777" w:rsidR="0017670A" w:rsidRPr="00C24C75" w:rsidRDefault="0017670A" w:rsidP="00D57CF8">
            <w:pPr>
              <w:jc w:val="both"/>
              <w:rPr>
                <w:b/>
              </w:rPr>
            </w:pPr>
            <w:r w:rsidRPr="00C24C75">
              <w:rPr>
                <w:b/>
              </w:rPr>
              <w:t>Předcházení/eliminace rizika</w:t>
            </w:r>
          </w:p>
        </w:tc>
      </w:tr>
      <w:tr w:rsidR="0017670A" w:rsidRPr="00E20FDB" w14:paraId="1B4FF928" w14:textId="77777777" w:rsidTr="00D57CF8">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B4FF927" w14:textId="77777777" w:rsidR="0017670A" w:rsidRPr="00C24C75" w:rsidRDefault="0017670A" w:rsidP="00D57CF8">
            <w:pPr>
              <w:jc w:val="both"/>
              <w:rPr>
                <w:b/>
              </w:rPr>
            </w:pPr>
            <w:r w:rsidRPr="00C24C75">
              <w:rPr>
                <w:b/>
              </w:rPr>
              <w:t>Technická rizika</w:t>
            </w:r>
          </w:p>
        </w:tc>
      </w:tr>
      <w:tr w:rsidR="0017670A" w:rsidRPr="00E20FDB" w14:paraId="1B4FF92D" w14:textId="77777777" w:rsidTr="00D57CF8">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1B4FF929" w14:textId="77777777" w:rsidR="0017670A" w:rsidRPr="00E20FDB" w:rsidRDefault="0017670A" w:rsidP="00D57CF8">
            <w:r w:rsidRPr="00E20FDB">
              <w:t>Nedostatky v projektové dokumentaci</w:t>
            </w:r>
          </w:p>
        </w:tc>
        <w:tc>
          <w:tcPr>
            <w:tcW w:w="1443" w:type="dxa"/>
            <w:tcBorders>
              <w:top w:val="single" w:sz="18" w:space="0" w:color="auto"/>
              <w:left w:val="single" w:sz="18" w:space="0" w:color="auto"/>
            </w:tcBorders>
            <w:noWrap/>
          </w:tcPr>
          <w:p w14:paraId="1B4FF92A" w14:textId="77777777" w:rsidR="0017670A" w:rsidRPr="00E20FDB" w:rsidRDefault="0017670A" w:rsidP="00D57CF8">
            <w:pPr>
              <w:jc w:val="both"/>
            </w:pPr>
          </w:p>
        </w:tc>
        <w:tc>
          <w:tcPr>
            <w:tcW w:w="1851" w:type="dxa"/>
            <w:tcBorders>
              <w:top w:val="single" w:sz="18" w:space="0" w:color="auto"/>
            </w:tcBorders>
            <w:noWrap/>
          </w:tcPr>
          <w:p w14:paraId="1B4FF92B" w14:textId="77777777" w:rsidR="0017670A" w:rsidRPr="00E20FDB" w:rsidRDefault="0017670A" w:rsidP="00D57CF8">
            <w:pPr>
              <w:jc w:val="both"/>
            </w:pPr>
          </w:p>
        </w:tc>
        <w:tc>
          <w:tcPr>
            <w:tcW w:w="2376" w:type="dxa"/>
            <w:tcBorders>
              <w:top w:val="single" w:sz="18" w:space="0" w:color="auto"/>
            </w:tcBorders>
            <w:noWrap/>
          </w:tcPr>
          <w:p w14:paraId="1B4FF92C" w14:textId="77777777" w:rsidR="0017670A" w:rsidRPr="00E20FDB" w:rsidRDefault="0017670A" w:rsidP="00D57CF8">
            <w:pPr>
              <w:jc w:val="both"/>
            </w:pPr>
          </w:p>
        </w:tc>
      </w:tr>
      <w:tr w:rsidR="0017670A" w:rsidRPr="00E20FDB" w14:paraId="1B4FF932" w14:textId="77777777" w:rsidTr="00D57CF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B4FF92E" w14:textId="77777777" w:rsidR="0017670A" w:rsidRPr="00E20FDB" w:rsidRDefault="0017670A" w:rsidP="00D57CF8">
            <w:r w:rsidRPr="00E20FDB">
              <w:t>Dodatečné změny požadavků investora</w:t>
            </w:r>
          </w:p>
        </w:tc>
        <w:tc>
          <w:tcPr>
            <w:tcW w:w="1443" w:type="dxa"/>
            <w:tcBorders>
              <w:left w:val="single" w:sz="18" w:space="0" w:color="auto"/>
            </w:tcBorders>
            <w:noWrap/>
          </w:tcPr>
          <w:p w14:paraId="1B4FF92F" w14:textId="77777777" w:rsidR="0017670A" w:rsidRPr="00E20FDB" w:rsidRDefault="0017670A" w:rsidP="00D57CF8">
            <w:pPr>
              <w:jc w:val="both"/>
            </w:pPr>
          </w:p>
        </w:tc>
        <w:tc>
          <w:tcPr>
            <w:tcW w:w="1851" w:type="dxa"/>
            <w:noWrap/>
          </w:tcPr>
          <w:p w14:paraId="1B4FF930" w14:textId="77777777" w:rsidR="0017670A" w:rsidRPr="00E20FDB" w:rsidRDefault="0017670A" w:rsidP="00D57CF8">
            <w:pPr>
              <w:jc w:val="both"/>
            </w:pPr>
          </w:p>
        </w:tc>
        <w:tc>
          <w:tcPr>
            <w:tcW w:w="2376" w:type="dxa"/>
            <w:noWrap/>
          </w:tcPr>
          <w:p w14:paraId="1B4FF931" w14:textId="77777777" w:rsidR="0017670A" w:rsidRPr="00E20FDB" w:rsidRDefault="0017670A" w:rsidP="00D57CF8">
            <w:pPr>
              <w:jc w:val="both"/>
            </w:pPr>
          </w:p>
        </w:tc>
      </w:tr>
      <w:tr w:rsidR="0017670A" w:rsidRPr="00E20FDB" w14:paraId="1B4FF937" w14:textId="77777777" w:rsidTr="00D57CF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B4FF933" w14:textId="77777777" w:rsidR="0017670A" w:rsidRPr="00E20FDB" w:rsidRDefault="0017670A" w:rsidP="00D57CF8">
            <w:r w:rsidRPr="00E20FDB">
              <w:t>Nedostatečná koordinace stavebních prací</w:t>
            </w:r>
          </w:p>
        </w:tc>
        <w:tc>
          <w:tcPr>
            <w:tcW w:w="1443" w:type="dxa"/>
            <w:tcBorders>
              <w:left w:val="single" w:sz="18" w:space="0" w:color="auto"/>
              <w:bottom w:val="single" w:sz="6" w:space="0" w:color="auto"/>
            </w:tcBorders>
            <w:noWrap/>
          </w:tcPr>
          <w:p w14:paraId="1B4FF934" w14:textId="77777777" w:rsidR="0017670A" w:rsidRPr="00E20FDB" w:rsidRDefault="0017670A" w:rsidP="00D57CF8">
            <w:pPr>
              <w:jc w:val="both"/>
            </w:pPr>
          </w:p>
        </w:tc>
        <w:tc>
          <w:tcPr>
            <w:tcW w:w="1851" w:type="dxa"/>
            <w:tcBorders>
              <w:bottom w:val="single" w:sz="6" w:space="0" w:color="auto"/>
            </w:tcBorders>
            <w:noWrap/>
          </w:tcPr>
          <w:p w14:paraId="1B4FF935" w14:textId="77777777" w:rsidR="0017670A" w:rsidRPr="00E20FDB" w:rsidRDefault="0017670A" w:rsidP="00D57CF8">
            <w:pPr>
              <w:jc w:val="both"/>
            </w:pPr>
          </w:p>
        </w:tc>
        <w:tc>
          <w:tcPr>
            <w:tcW w:w="2376" w:type="dxa"/>
            <w:tcBorders>
              <w:bottom w:val="single" w:sz="6" w:space="0" w:color="auto"/>
            </w:tcBorders>
            <w:noWrap/>
          </w:tcPr>
          <w:p w14:paraId="1B4FF936" w14:textId="77777777" w:rsidR="0017670A" w:rsidRPr="00E20FDB" w:rsidRDefault="0017670A" w:rsidP="00D57CF8">
            <w:pPr>
              <w:jc w:val="both"/>
            </w:pPr>
          </w:p>
        </w:tc>
      </w:tr>
      <w:tr w:rsidR="0017670A" w:rsidRPr="00E20FDB" w14:paraId="1B4FF93C" w14:textId="77777777" w:rsidTr="00D57CF8">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1B4FF938" w14:textId="77777777" w:rsidR="0017670A" w:rsidRPr="00E20FDB" w:rsidRDefault="0017670A" w:rsidP="00D57CF8">
            <w:r w:rsidRPr="00E20FDB">
              <w:t>Výběr nekvalitního dodavatele</w:t>
            </w:r>
          </w:p>
        </w:tc>
        <w:tc>
          <w:tcPr>
            <w:tcW w:w="1443" w:type="dxa"/>
            <w:tcBorders>
              <w:top w:val="single" w:sz="6" w:space="0" w:color="auto"/>
              <w:left w:val="single" w:sz="18" w:space="0" w:color="auto"/>
              <w:bottom w:val="single" w:sz="4" w:space="0" w:color="auto"/>
            </w:tcBorders>
            <w:noWrap/>
          </w:tcPr>
          <w:p w14:paraId="1B4FF939" w14:textId="77777777" w:rsidR="0017670A" w:rsidRPr="00E20FDB" w:rsidRDefault="0017670A" w:rsidP="00D57CF8">
            <w:pPr>
              <w:jc w:val="both"/>
            </w:pPr>
          </w:p>
        </w:tc>
        <w:tc>
          <w:tcPr>
            <w:tcW w:w="1851" w:type="dxa"/>
            <w:tcBorders>
              <w:top w:val="single" w:sz="6" w:space="0" w:color="auto"/>
              <w:bottom w:val="single" w:sz="4" w:space="0" w:color="auto"/>
            </w:tcBorders>
            <w:noWrap/>
          </w:tcPr>
          <w:p w14:paraId="1B4FF93A" w14:textId="77777777" w:rsidR="0017670A" w:rsidRPr="00E20FDB" w:rsidRDefault="0017670A" w:rsidP="00D57CF8">
            <w:pPr>
              <w:jc w:val="both"/>
            </w:pPr>
          </w:p>
        </w:tc>
        <w:tc>
          <w:tcPr>
            <w:tcW w:w="2376" w:type="dxa"/>
            <w:tcBorders>
              <w:top w:val="single" w:sz="6" w:space="0" w:color="auto"/>
              <w:bottom w:val="single" w:sz="4" w:space="0" w:color="auto"/>
            </w:tcBorders>
            <w:noWrap/>
          </w:tcPr>
          <w:p w14:paraId="1B4FF93B" w14:textId="77777777" w:rsidR="0017670A" w:rsidRPr="00E20FDB" w:rsidRDefault="0017670A" w:rsidP="00D57CF8">
            <w:pPr>
              <w:jc w:val="both"/>
            </w:pPr>
          </w:p>
        </w:tc>
      </w:tr>
      <w:tr w:rsidR="0017670A" w:rsidRPr="00E20FDB" w14:paraId="1B4FF941" w14:textId="77777777" w:rsidTr="00D57CF8">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1B4FF93D" w14:textId="77777777"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14:paraId="1B4FF93E" w14:textId="77777777" w:rsidR="0017670A" w:rsidRPr="00E20FDB" w:rsidRDefault="0017670A" w:rsidP="00D57CF8">
            <w:pPr>
              <w:jc w:val="both"/>
            </w:pPr>
          </w:p>
        </w:tc>
        <w:tc>
          <w:tcPr>
            <w:tcW w:w="1851" w:type="dxa"/>
            <w:tcBorders>
              <w:top w:val="single" w:sz="4" w:space="0" w:color="auto"/>
            </w:tcBorders>
            <w:noWrap/>
          </w:tcPr>
          <w:p w14:paraId="1B4FF93F" w14:textId="77777777" w:rsidR="0017670A" w:rsidRPr="00E20FDB" w:rsidRDefault="0017670A" w:rsidP="00D57CF8">
            <w:pPr>
              <w:jc w:val="both"/>
            </w:pPr>
          </w:p>
        </w:tc>
        <w:tc>
          <w:tcPr>
            <w:tcW w:w="2376" w:type="dxa"/>
            <w:tcBorders>
              <w:top w:val="single" w:sz="4" w:space="0" w:color="auto"/>
            </w:tcBorders>
            <w:noWrap/>
          </w:tcPr>
          <w:p w14:paraId="1B4FF940" w14:textId="77777777" w:rsidR="0017670A" w:rsidRPr="00E20FDB" w:rsidRDefault="0017670A" w:rsidP="00D57CF8">
            <w:pPr>
              <w:jc w:val="both"/>
            </w:pPr>
          </w:p>
        </w:tc>
      </w:tr>
      <w:tr w:rsidR="0017670A" w:rsidRPr="00E20FDB" w14:paraId="1B4FF946" w14:textId="77777777" w:rsidTr="00D57CF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B4FF942" w14:textId="77777777" w:rsidR="0017670A" w:rsidRPr="00E20FDB" w:rsidRDefault="0017670A" w:rsidP="00D57CF8">
            <w:r w:rsidRPr="00E20FDB">
              <w:t>Živelné pohromy</w:t>
            </w:r>
          </w:p>
        </w:tc>
        <w:tc>
          <w:tcPr>
            <w:tcW w:w="1443" w:type="dxa"/>
            <w:tcBorders>
              <w:left w:val="single" w:sz="18" w:space="0" w:color="auto"/>
            </w:tcBorders>
            <w:noWrap/>
          </w:tcPr>
          <w:p w14:paraId="1B4FF943" w14:textId="77777777" w:rsidR="0017670A" w:rsidRPr="00E20FDB" w:rsidRDefault="0017670A" w:rsidP="00D57CF8">
            <w:pPr>
              <w:jc w:val="both"/>
            </w:pPr>
          </w:p>
        </w:tc>
        <w:tc>
          <w:tcPr>
            <w:tcW w:w="1851" w:type="dxa"/>
            <w:noWrap/>
          </w:tcPr>
          <w:p w14:paraId="1B4FF944" w14:textId="77777777" w:rsidR="0017670A" w:rsidRPr="00E20FDB" w:rsidRDefault="0017670A" w:rsidP="00D57CF8">
            <w:pPr>
              <w:jc w:val="both"/>
            </w:pPr>
          </w:p>
        </w:tc>
        <w:tc>
          <w:tcPr>
            <w:tcW w:w="2376" w:type="dxa"/>
            <w:noWrap/>
          </w:tcPr>
          <w:p w14:paraId="1B4FF945" w14:textId="77777777" w:rsidR="0017670A" w:rsidRPr="00E20FDB" w:rsidRDefault="0017670A" w:rsidP="00D57CF8">
            <w:pPr>
              <w:jc w:val="both"/>
            </w:pPr>
          </w:p>
        </w:tc>
      </w:tr>
      <w:tr w:rsidR="0017670A" w:rsidRPr="00E20FDB" w14:paraId="1B4FF94B" w14:textId="77777777" w:rsidTr="00D57CF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B4FF947" w14:textId="77777777" w:rsidR="0017670A" w:rsidRPr="00E20FDB" w:rsidRDefault="0017670A" w:rsidP="00D57CF8">
            <w:r>
              <w:t>Z</w:t>
            </w:r>
            <w:r w:rsidRPr="00E20FDB">
              <w:t>výšení cen vstupů</w:t>
            </w:r>
          </w:p>
        </w:tc>
        <w:tc>
          <w:tcPr>
            <w:tcW w:w="1443" w:type="dxa"/>
            <w:tcBorders>
              <w:left w:val="single" w:sz="18" w:space="0" w:color="auto"/>
            </w:tcBorders>
            <w:noWrap/>
          </w:tcPr>
          <w:p w14:paraId="1B4FF948" w14:textId="77777777" w:rsidR="0017670A" w:rsidRPr="00E20FDB" w:rsidRDefault="0017670A" w:rsidP="00D57CF8">
            <w:pPr>
              <w:jc w:val="both"/>
            </w:pPr>
          </w:p>
        </w:tc>
        <w:tc>
          <w:tcPr>
            <w:tcW w:w="1851" w:type="dxa"/>
            <w:noWrap/>
          </w:tcPr>
          <w:p w14:paraId="1B4FF949" w14:textId="77777777" w:rsidR="0017670A" w:rsidRPr="00E20FDB" w:rsidRDefault="0017670A" w:rsidP="00D57CF8">
            <w:pPr>
              <w:jc w:val="both"/>
            </w:pPr>
          </w:p>
        </w:tc>
        <w:tc>
          <w:tcPr>
            <w:tcW w:w="2376" w:type="dxa"/>
            <w:noWrap/>
          </w:tcPr>
          <w:p w14:paraId="1B4FF94A" w14:textId="77777777" w:rsidR="0017670A" w:rsidRPr="00E20FDB" w:rsidRDefault="0017670A" w:rsidP="00D57CF8">
            <w:pPr>
              <w:jc w:val="both"/>
            </w:pPr>
          </w:p>
        </w:tc>
      </w:tr>
      <w:tr w:rsidR="0017670A" w:rsidRPr="00E20FDB" w14:paraId="1B4FF950" w14:textId="77777777" w:rsidTr="00D57CF8">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B4FF94C" w14:textId="77777777" w:rsidR="0017670A" w:rsidRPr="00E20FDB" w:rsidRDefault="0017670A" w:rsidP="00D57CF8">
            <w:r w:rsidRPr="00E20FDB">
              <w:t>Nekvalitní projektový tým</w:t>
            </w:r>
          </w:p>
        </w:tc>
        <w:tc>
          <w:tcPr>
            <w:tcW w:w="1443" w:type="dxa"/>
            <w:tcBorders>
              <w:left w:val="single" w:sz="18" w:space="0" w:color="auto"/>
            </w:tcBorders>
            <w:noWrap/>
          </w:tcPr>
          <w:p w14:paraId="1B4FF94D" w14:textId="77777777" w:rsidR="0017670A" w:rsidRPr="00E20FDB" w:rsidRDefault="0017670A" w:rsidP="00D57CF8">
            <w:pPr>
              <w:jc w:val="both"/>
            </w:pPr>
          </w:p>
        </w:tc>
        <w:tc>
          <w:tcPr>
            <w:tcW w:w="1851" w:type="dxa"/>
            <w:noWrap/>
          </w:tcPr>
          <w:p w14:paraId="1B4FF94E" w14:textId="77777777" w:rsidR="0017670A" w:rsidRPr="00E20FDB" w:rsidRDefault="0017670A" w:rsidP="00D57CF8">
            <w:pPr>
              <w:jc w:val="both"/>
            </w:pPr>
          </w:p>
        </w:tc>
        <w:tc>
          <w:tcPr>
            <w:tcW w:w="2376" w:type="dxa"/>
            <w:noWrap/>
          </w:tcPr>
          <w:p w14:paraId="1B4FF94F" w14:textId="77777777" w:rsidR="0017670A" w:rsidRPr="00E20FDB" w:rsidRDefault="0017670A" w:rsidP="00D57CF8">
            <w:pPr>
              <w:jc w:val="both"/>
            </w:pPr>
          </w:p>
        </w:tc>
      </w:tr>
      <w:tr w:rsidR="0017670A" w:rsidRPr="00E20FDB" w14:paraId="1B4FF952" w14:textId="77777777" w:rsidTr="00D57CF8">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B4FF951" w14:textId="77777777" w:rsidR="0017670A" w:rsidRPr="00C24C75" w:rsidRDefault="0017670A" w:rsidP="00D57CF8">
            <w:pPr>
              <w:jc w:val="both"/>
              <w:rPr>
                <w:b/>
              </w:rPr>
            </w:pPr>
            <w:r w:rsidRPr="00C24C75">
              <w:rPr>
                <w:b/>
              </w:rPr>
              <w:t>Finanční rizika</w:t>
            </w:r>
          </w:p>
        </w:tc>
      </w:tr>
      <w:tr w:rsidR="0017670A" w:rsidRPr="00E20FDB" w14:paraId="1B4FF957" w14:textId="77777777" w:rsidTr="00D57CF8">
        <w:trPr>
          <w:trHeight w:val="300"/>
        </w:trPr>
        <w:tc>
          <w:tcPr>
            <w:tcW w:w="3618" w:type="dxa"/>
            <w:tcBorders>
              <w:top w:val="single" w:sz="18" w:space="0" w:color="auto"/>
              <w:bottom w:val="single" w:sz="6" w:space="0" w:color="auto"/>
              <w:right w:val="single" w:sz="18" w:space="0" w:color="auto"/>
            </w:tcBorders>
            <w:noWrap/>
            <w:hideMark/>
          </w:tcPr>
          <w:p w14:paraId="1B4FF953" w14:textId="77777777" w:rsidR="0017670A" w:rsidRPr="00E20FDB" w:rsidRDefault="0017670A" w:rsidP="00D57CF8">
            <w:pPr>
              <w:jc w:val="both"/>
            </w:pPr>
            <w:r w:rsidRPr="00E20FDB">
              <w:t>Neobdržení dotace</w:t>
            </w:r>
          </w:p>
        </w:tc>
        <w:tc>
          <w:tcPr>
            <w:tcW w:w="1443" w:type="dxa"/>
            <w:tcBorders>
              <w:top w:val="single" w:sz="18" w:space="0" w:color="auto"/>
              <w:left w:val="single" w:sz="18" w:space="0" w:color="auto"/>
            </w:tcBorders>
            <w:noWrap/>
          </w:tcPr>
          <w:p w14:paraId="1B4FF954" w14:textId="77777777" w:rsidR="0017670A" w:rsidRPr="00E20FDB" w:rsidRDefault="0017670A" w:rsidP="00D57CF8">
            <w:pPr>
              <w:jc w:val="both"/>
            </w:pPr>
          </w:p>
        </w:tc>
        <w:tc>
          <w:tcPr>
            <w:tcW w:w="1851" w:type="dxa"/>
            <w:tcBorders>
              <w:top w:val="single" w:sz="18" w:space="0" w:color="auto"/>
            </w:tcBorders>
            <w:noWrap/>
          </w:tcPr>
          <w:p w14:paraId="1B4FF955" w14:textId="77777777" w:rsidR="0017670A" w:rsidRPr="00E20FDB" w:rsidRDefault="0017670A" w:rsidP="00D57CF8">
            <w:pPr>
              <w:jc w:val="both"/>
            </w:pPr>
          </w:p>
        </w:tc>
        <w:tc>
          <w:tcPr>
            <w:tcW w:w="2376" w:type="dxa"/>
            <w:tcBorders>
              <w:top w:val="single" w:sz="18" w:space="0" w:color="auto"/>
            </w:tcBorders>
            <w:noWrap/>
          </w:tcPr>
          <w:p w14:paraId="1B4FF956" w14:textId="77777777" w:rsidR="0017670A" w:rsidRPr="00E20FDB" w:rsidRDefault="0017670A" w:rsidP="00D57CF8">
            <w:pPr>
              <w:jc w:val="both"/>
            </w:pPr>
          </w:p>
        </w:tc>
      </w:tr>
      <w:tr w:rsidR="0017670A" w:rsidRPr="00E20FDB" w14:paraId="1B4FF95C" w14:textId="77777777" w:rsidTr="00D57CF8">
        <w:trPr>
          <w:trHeight w:val="300"/>
        </w:trPr>
        <w:tc>
          <w:tcPr>
            <w:tcW w:w="3618" w:type="dxa"/>
            <w:tcBorders>
              <w:top w:val="single" w:sz="6" w:space="0" w:color="auto"/>
              <w:bottom w:val="single" w:sz="6" w:space="0" w:color="auto"/>
              <w:right w:val="single" w:sz="18" w:space="0" w:color="auto"/>
            </w:tcBorders>
            <w:noWrap/>
            <w:hideMark/>
          </w:tcPr>
          <w:p w14:paraId="1B4FF958" w14:textId="77777777" w:rsidR="0017670A" w:rsidRPr="00E20FDB" w:rsidRDefault="0017670A" w:rsidP="00D57CF8">
            <w:r w:rsidRPr="00E20FDB">
              <w:t>Nedostatek finančních prostředků na předfinancování a v průběhu realizace projektu</w:t>
            </w:r>
          </w:p>
        </w:tc>
        <w:tc>
          <w:tcPr>
            <w:tcW w:w="1443" w:type="dxa"/>
            <w:tcBorders>
              <w:left w:val="single" w:sz="18" w:space="0" w:color="auto"/>
            </w:tcBorders>
            <w:noWrap/>
          </w:tcPr>
          <w:p w14:paraId="1B4FF959" w14:textId="77777777" w:rsidR="0017670A" w:rsidRPr="00E20FDB" w:rsidRDefault="0017670A" w:rsidP="00D57CF8">
            <w:pPr>
              <w:jc w:val="both"/>
            </w:pPr>
          </w:p>
        </w:tc>
        <w:tc>
          <w:tcPr>
            <w:tcW w:w="1851" w:type="dxa"/>
            <w:noWrap/>
          </w:tcPr>
          <w:p w14:paraId="1B4FF95A" w14:textId="77777777" w:rsidR="0017670A" w:rsidRPr="00E20FDB" w:rsidRDefault="0017670A" w:rsidP="00D57CF8">
            <w:pPr>
              <w:jc w:val="both"/>
            </w:pPr>
          </w:p>
        </w:tc>
        <w:tc>
          <w:tcPr>
            <w:tcW w:w="2376" w:type="dxa"/>
            <w:noWrap/>
          </w:tcPr>
          <w:p w14:paraId="1B4FF95B" w14:textId="77777777" w:rsidR="0017670A" w:rsidRPr="00E20FDB" w:rsidRDefault="0017670A" w:rsidP="00D57CF8">
            <w:pPr>
              <w:jc w:val="both"/>
            </w:pPr>
          </w:p>
        </w:tc>
      </w:tr>
      <w:tr w:rsidR="0017670A" w:rsidRPr="00E20FDB" w14:paraId="1B4FF961" w14:textId="77777777" w:rsidTr="00D57CF8">
        <w:trPr>
          <w:trHeight w:val="300"/>
        </w:trPr>
        <w:tc>
          <w:tcPr>
            <w:tcW w:w="3618" w:type="dxa"/>
            <w:tcBorders>
              <w:top w:val="single" w:sz="6" w:space="0" w:color="auto"/>
              <w:bottom w:val="single" w:sz="18" w:space="0" w:color="auto"/>
              <w:right w:val="single" w:sz="18" w:space="0" w:color="auto"/>
            </w:tcBorders>
            <w:noWrap/>
            <w:hideMark/>
          </w:tcPr>
          <w:p w14:paraId="1B4FF95D" w14:textId="77777777" w:rsidR="0017670A" w:rsidRPr="00E20FDB" w:rsidRDefault="0017670A" w:rsidP="00D57CF8">
            <w:r>
              <w:t>Riziko podvodu a korupčního jednání</w:t>
            </w:r>
          </w:p>
        </w:tc>
        <w:tc>
          <w:tcPr>
            <w:tcW w:w="1443" w:type="dxa"/>
            <w:tcBorders>
              <w:left w:val="single" w:sz="18" w:space="0" w:color="auto"/>
              <w:bottom w:val="single" w:sz="18" w:space="0" w:color="auto"/>
            </w:tcBorders>
            <w:noWrap/>
          </w:tcPr>
          <w:p w14:paraId="1B4FF95E" w14:textId="77777777" w:rsidR="0017670A" w:rsidRPr="00E20FDB" w:rsidRDefault="0017670A" w:rsidP="00D57CF8">
            <w:pPr>
              <w:jc w:val="both"/>
            </w:pPr>
          </w:p>
        </w:tc>
        <w:tc>
          <w:tcPr>
            <w:tcW w:w="1851" w:type="dxa"/>
            <w:tcBorders>
              <w:bottom w:val="single" w:sz="18" w:space="0" w:color="auto"/>
            </w:tcBorders>
            <w:noWrap/>
          </w:tcPr>
          <w:p w14:paraId="1B4FF95F" w14:textId="77777777" w:rsidR="0017670A" w:rsidRPr="00E20FDB" w:rsidRDefault="0017670A" w:rsidP="00D57CF8">
            <w:pPr>
              <w:jc w:val="both"/>
            </w:pPr>
          </w:p>
        </w:tc>
        <w:tc>
          <w:tcPr>
            <w:tcW w:w="2376" w:type="dxa"/>
            <w:tcBorders>
              <w:bottom w:val="single" w:sz="18" w:space="0" w:color="auto"/>
            </w:tcBorders>
            <w:noWrap/>
          </w:tcPr>
          <w:p w14:paraId="1B4FF960" w14:textId="77777777" w:rsidR="0017670A" w:rsidRPr="00E20FDB" w:rsidRDefault="0017670A" w:rsidP="00D57CF8">
            <w:pPr>
              <w:jc w:val="both"/>
            </w:pPr>
          </w:p>
        </w:tc>
      </w:tr>
      <w:tr w:rsidR="0017670A" w:rsidRPr="00E20FDB" w14:paraId="1B4FF963" w14:textId="77777777" w:rsidTr="00D57CF8">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B4FF962" w14:textId="77777777" w:rsidR="0017670A" w:rsidRPr="00C24C75" w:rsidRDefault="0017670A" w:rsidP="00D57CF8">
            <w:pPr>
              <w:jc w:val="both"/>
              <w:rPr>
                <w:b/>
              </w:rPr>
            </w:pPr>
            <w:r w:rsidRPr="00C24C75">
              <w:rPr>
                <w:b/>
              </w:rPr>
              <w:t>Právní rizika</w:t>
            </w:r>
          </w:p>
        </w:tc>
      </w:tr>
      <w:tr w:rsidR="0017670A" w:rsidRPr="00E20FDB" w14:paraId="1B4FF968" w14:textId="77777777" w:rsidTr="00D57CF8">
        <w:trPr>
          <w:trHeight w:val="300"/>
        </w:trPr>
        <w:tc>
          <w:tcPr>
            <w:tcW w:w="3618" w:type="dxa"/>
            <w:tcBorders>
              <w:top w:val="single" w:sz="18" w:space="0" w:color="auto"/>
              <w:bottom w:val="single" w:sz="6" w:space="0" w:color="auto"/>
              <w:right w:val="single" w:sz="18" w:space="0" w:color="auto"/>
            </w:tcBorders>
            <w:noWrap/>
            <w:hideMark/>
          </w:tcPr>
          <w:p w14:paraId="1B4FF964" w14:textId="77777777" w:rsidR="0017670A" w:rsidRPr="00E20FDB" w:rsidRDefault="0017670A" w:rsidP="00D57CF8">
            <w:pPr>
              <w:jc w:val="both"/>
            </w:pPr>
            <w:r w:rsidRPr="00E20FDB">
              <w:t>Nedodržení pokynů pro zadávání VZ</w:t>
            </w:r>
          </w:p>
        </w:tc>
        <w:tc>
          <w:tcPr>
            <w:tcW w:w="1443" w:type="dxa"/>
            <w:tcBorders>
              <w:top w:val="single" w:sz="18" w:space="0" w:color="auto"/>
              <w:left w:val="single" w:sz="18" w:space="0" w:color="auto"/>
            </w:tcBorders>
            <w:noWrap/>
          </w:tcPr>
          <w:p w14:paraId="1B4FF965" w14:textId="77777777" w:rsidR="0017670A" w:rsidRPr="00E20FDB" w:rsidRDefault="0017670A" w:rsidP="00D57CF8">
            <w:pPr>
              <w:jc w:val="both"/>
            </w:pPr>
          </w:p>
        </w:tc>
        <w:tc>
          <w:tcPr>
            <w:tcW w:w="1851" w:type="dxa"/>
            <w:tcBorders>
              <w:top w:val="single" w:sz="18" w:space="0" w:color="auto"/>
            </w:tcBorders>
            <w:noWrap/>
          </w:tcPr>
          <w:p w14:paraId="1B4FF966" w14:textId="77777777" w:rsidR="0017670A" w:rsidRPr="00E20FDB" w:rsidRDefault="0017670A" w:rsidP="00D57CF8">
            <w:pPr>
              <w:jc w:val="both"/>
            </w:pPr>
          </w:p>
        </w:tc>
        <w:tc>
          <w:tcPr>
            <w:tcW w:w="2376" w:type="dxa"/>
            <w:tcBorders>
              <w:top w:val="single" w:sz="18" w:space="0" w:color="auto"/>
            </w:tcBorders>
            <w:noWrap/>
          </w:tcPr>
          <w:p w14:paraId="1B4FF967" w14:textId="77777777" w:rsidR="0017670A" w:rsidRPr="00E20FDB" w:rsidRDefault="0017670A" w:rsidP="00D57CF8">
            <w:pPr>
              <w:jc w:val="both"/>
            </w:pPr>
          </w:p>
        </w:tc>
      </w:tr>
      <w:tr w:rsidR="0017670A" w:rsidRPr="00E20FDB" w14:paraId="1B4FF96D" w14:textId="77777777" w:rsidTr="00D57CF8">
        <w:trPr>
          <w:trHeight w:val="300"/>
        </w:trPr>
        <w:tc>
          <w:tcPr>
            <w:tcW w:w="3618" w:type="dxa"/>
            <w:tcBorders>
              <w:top w:val="single" w:sz="6" w:space="0" w:color="auto"/>
              <w:bottom w:val="single" w:sz="6" w:space="0" w:color="auto"/>
              <w:right w:val="single" w:sz="18" w:space="0" w:color="auto"/>
            </w:tcBorders>
            <w:noWrap/>
            <w:hideMark/>
          </w:tcPr>
          <w:p w14:paraId="1B4FF969" w14:textId="77777777" w:rsidR="0017670A" w:rsidRPr="00E20FDB" w:rsidRDefault="0017670A" w:rsidP="00D57CF8">
            <w:pPr>
              <w:jc w:val="both"/>
            </w:pPr>
            <w:r w:rsidRPr="00E20FDB">
              <w:t>Nedodržení podmínek IROP</w:t>
            </w:r>
          </w:p>
        </w:tc>
        <w:tc>
          <w:tcPr>
            <w:tcW w:w="1443" w:type="dxa"/>
            <w:tcBorders>
              <w:left w:val="single" w:sz="18" w:space="0" w:color="auto"/>
            </w:tcBorders>
            <w:noWrap/>
          </w:tcPr>
          <w:p w14:paraId="1B4FF96A" w14:textId="77777777" w:rsidR="0017670A" w:rsidRPr="00E20FDB" w:rsidRDefault="0017670A" w:rsidP="00D57CF8">
            <w:pPr>
              <w:jc w:val="both"/>
            </w:pPr>
          </w:p>
        </w:tc>
        <w:tc>
          <w:tcPr>
            <w:tcW w:w="1851" w:type="dxa"/>
            <w:noWrap/>
          </w:tcPr>
          <w:p w14:paraId="1B4FF96B" w14:textId="77777777" w:rsidR="0017670A" w:rsidRPr="00E20FDB" w:rsidRDefault="0017670A" w:rsidP="00D57CF8">
            <w:pPr>
              <w:jc w:val="both"/>
            </w:pPr>
          </w:p>
        </w:tc>
        <w:tc>
          <w:tcPr>
            <w:tcW w:w="2376" w:type="dxa"/>
            <w:noWrap/>
          </w:tcPr>
          <w:p w14:paraId="1B4FF96C" w14:textId="77777777" w:rsidR="0017670A" w:rsidRPr="00E20FDB" w:rsidRDefault="0017670A" w:rsidP="00D57CF8">
            <w:pPr>
              <w:jc w:val="both"/>
            </w:pPr>
          </w:p>
        </w:tc>
      </w:tr>
      <w:tr w:rsidR="0017670A" w:rsidRPr="00E20FDB" w14:paraId="1B4FF972" w14:textId="77777777" w:rsidTr="00D57CF8">
        <w:trPr>
          <w:trHeight w:val="300"/>
        </w:trPr>
        <w:tc>
          <w:tcPr>
            <w:tcW w:w="3618" w:type="dxa"/>
            <w:tcBorders>
              <w:top w:val="single" w:sz="6" w:space="0" w:color="auto"/>
              <w:bottom w:val="single" w:sz="6" w:space="0" w:color="auto"/>
              <w:right w:val="single" w:sz="18" w:space="0" w:color="auto"/>
            </w:tcBorders>
            <w:noWrap/>
            <w:hideMark/>
          </w:tcPr>
          <w:p w14:paraId="1B4FF96E" w14:textId="77777777" w:rsidR="0017670A" w:rsidRPr="00E20FDB" w:rsidRDefault="0017670A" w:rsidP="00D57CF8">
            <w:pPr>
              <w:jc w:val="both"/>
            </w:pPr>
            <w:r w:rsidRPr="00E20FDB">
              <w:t>Nedodržení právních norem ČR, EU</w:t>
            </w:r>
          </w:p>
        </w:tc>
        <w:tc>
          <w:tcPr>
            <w:tcW w:w="1443" w:type="dxa"/>
            <w:tcBorders>
              <w:left w:val="single" w:sz="18" w:space="0" w:color="auto"/>
            </w:tcBorders>
            <w:noWrap/>
          </w:tcPr>
          <w:p w14:paraId="1B4FF96F" w14:textId="77777777" w:rsidR="0017670A" w:rsidRPr="00E20FDB" w:rsidRDefault="0017670A" w:rsidP="00D57CF8">
            <w:pPr>
              <w:jc w:val="both"/>
            </w:pPr>
          </w:p>
        </w:tc>
        <w:tc>
          <w:tcPr>
            <w:tcW w:w="1851" w:type="dxa"/>
            <w:noWrap/>
          </w:tcPr>
          <w:p w14:paraId="1B4FF970" w14:textId="77777777" w:rsidR="0017670A" w:rsidRPr="00E20FDB" w:rsidRDefault="0017670A" w:rsidP="00D57CF8">
            <w:pPr>
              <w:jc w:val="both"/>
            </w:pPr>
          </w:p>
        </w:tc>
        <w:tc>
          <w:tcPr>
            <w:tcW w:w="2376" w:type="dxa"/>
            <w:noWrap/>
          </w:tcPr>
          <w:p w14:paraId="1B4FF971" w14:textId="77777777" w:rsidR="0017670A" w:rsidRPr="00E20FDB" w:rsidRDefault="0017670A" w:rsidP="00D57CF8">
            <w:pPr>
              <w:jc w:val="both"/>
            </w:pPr>
          </w:p>
        </w:tc>
      </w:tr>
      <w:tr w:rsidR="0017670A" w:rsidRPr="00E20FDB" w14:paraId="1B4FF977" w14:textId="77777777" w:rsidTr="00D57CF8">
        <w:trPr>
          <w:trHeight w:val="300"/>
        </w:trPr>
        <w:tc>
          <w:tcPr>
            <w:tcW w:w="3618" w:type="dxa"/>
            <w:tcBorders>
              <w:top w:val="single" w:sz="6" w:space="0" w:color="auto"/>
              <w:bottom w:val="single" w:sz="18" w:space="0" w:color="auto"/>
              <w:right w:val="single" w:sz="18" w:space="0" w:color="auto"/>
            </w:tcBorders>
            <w:noWrap/>
            <w:hideMark/>
          </w:tcPr>
          <w:p w14:paraId="1B4FF973" w14:textId="77777777" w:rsidR="0017670A" w:rsidRPr="00E20FDB" w:rsidRDefault="0017670A" w:rsidP="00D57CF8">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1B4FF974" w14:textId="77777777" w:rsidR="0017670A" w:rsidRPr="00E20FDB" w:rsidRDefault="0017670A" w:rsidP="00D57CF8">
            <w:pPr>
              <w:jc w:val="both"/>
            </w:pPr>
          </w:p>
        </w:tc>
        <w:tc>
          <w:tcPr>
            <w:tcW w:w="1851" w:type="dxa"/>
            <w:tcBorders>
              <w:bottom w:val="single" w:sz="18" w:space="0" w:color="auto"/>
            </w:tcBorders>
            <w:noWrap/>
          </w:tcPr>
          <w:p w14:paraId="1B4FF975" w14:textId="77777777" w:rsidR="0017670A" w:rsidRPr="00E20FDB" w:rsidRDefault="0017670A" w:rsidP="00D57CF8">
            <w:pPr>
              <w:jc w:val="both"/>
            </w:pPr>
          </w:p>
        </w:tc>
        <w:tc>
          <w:tcPr>
            <w:tcW w:w="2376" w:type="dxa"/>
            <w:tcBorders>
              <w:bottom w:val="single" w:sz="18" w:space="0" w:color="auto"/>
            </w:tcBorders>
            <w:noWrap/>
          </w:tcPr>
          <w:p w14:paraId="1B4FF976" w14:textId="77777777" w:rsidR="0017670A" w:rsidRPr="00E20FDB" w:rsidRDefault="0017670A" w:rsidP="00D57CF8">
            <w:pPr>
              <w:jc w:val="both"/>
            </w:pPr>
          </w:p>
        </w:tc>
      </w:tr>
      <w:tr w:rsidR="0017670A" w:rsidRPr="00E20FDB" w14:paraId="1B4FF979" w14:textId="77777777" w:rsidTr="00D57CF8">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B4FF978" w14:textId="77777777" w:rsidR="0017670A" w:rsidRPr="00C24C75" w:rsidRDefault="0017670A" w:rsidP="00D57CF8">
            <w:pPr>
              <w:jc w:val="both"/>
              <w:rPr>
                <w:b/>
              </w:rPr>
            </w:pPr>
            <w:r w:rsidRPr="00C24C75">
              <w:rPr>
                <w:b/>
              </w:rPr>
              <w:t>Provozní rizika</w:t>
            </w:r>
          </w:p>
        </w:tc>
      </w:tr>
      <w:tr w:rsidR="0017670A" w:rsidRPr="00E20FDB" w14:paraId="1B4FF97E" w14:textId="77777777" w:rsidTr="00D57CF8">
        <w:trPr>
          <w:trHeight w:val="300"/>
        </w:trPr>
        <w:tc>
          <w:tcPr>
            <w:tcW w:w="3618" w:type="dxa"/>
            <w:tcBorders>
              <w:top w:val="single" w:sz="18" w:space="0" w:color="auto"/>
              <w:bottom w:val="single" w:sz="6" w:space="0" w:color="auto"/>
              <w:right w:val="single" w:sz="18" w:space="0" w:color="auto"/>
            </w:tcBorders>
            <w:noWrap/>
            <w:hideMark/>
          </w:tcPr>
          <w:p w14:paraId="1B4FF97A" w14:textId="77777777" w:rsidR="0017670A" w:rsidRPr="00E20FDB" w:rsidRDefault="0017670A" w:rsidP="00D57CF8">
            <w:r>
              <w:t xml:space="preserve">Nedostatek poptávky po službách nebo </w:t>
            </w:r>
            <w:r w:rsidRPr="00E20FDB">
              <w:t>výrobcích</w:t>
            </w:r>
          </w:p>
        </w:tc>
        <w:tc>
          <w:tcPr>
            <w:tcW w:w="1443" w:type="dxa"/>
            <w:tcBorders>
              <w:top w:val="single" w:sz="18" w:space="0" w:color="auto"/>
              <w:left w:val="single" w:sz="18" w:space="0" w:color="auto"/>
            </w:tcBorders>
            <w:noWrap/>
          </w:tcPr>
          <w:p w14:paraId="1B4FF97B" w14:textId="77777777" w:rsidR="0017670A" w:rsidRPr="00E20FDB" w:rsidRDefault="0017670A" w:rsidP="00D57CF8">
            <w:pPr>
              <w:jc w:val="both"/>
            </w:pPr>
          </w:p>
        </w:tc>
        <w:tc>
          <w:tcPr>
            <w:tcW w:w="1851" w:type="dxa"/>
            <w:tcBorders>
              <w:top w:val="single" w:sz="18" w:space="0" w:color="auto"/>
            </w:tcBorders>
            <w:noWrap/>
          </w:tcPr>
          <w:p w14:paraId="1B4FF97C" w14:textId="77777777" w:rsidR="0017670A" w:rsidRPr="00E20FDB" w:rsidRDefault="0017670A" w:rsidP="00D57CF8">
            <w:pPr>
              <w:jc w:val="both"/>
            </w:pPr>
          </w:p>
        </w:tc>
        <w:tc>
          <w:tcPr>
            <w:tcW w:w="2376" w:type="dxa"/>
            <w:tcBorders>
              <w:top w:val="single" w:sz="18" w:space="0" w:color="auto"/>
            </w:tcBorders>
            <w:noWrap/>
          </w:tcPr>
          <w:p w14:paraId="1B4FF97D" w14:textId="77777777" w:rsidR="0017670A" w:rsidRPr="00E20FDB" w:rsidRDefault="0017670A" w:rsidP="00D57CF8">
            <w:pPr>
              <w:jc w:val="both"/>
            </w:pPr>
          </w:p>
        </w:tc>
      </w:tr>
      <w:tr w:rsidR="0017670A" w:rsidRPr="00E20FDB" w14:paraId="1B4FF983" w14:textId="77777777" w:rsidTr="00D57CF8">
        <w:trPr>
          <w:trHeight w:val="300"/>
        </w:trPr>
        <w:tc>
          <w:tcPr>
            <w:tcW w:w="3618" w:type="dxa"/>
            <w:tcBorders>
              <w:top w:val="single" w:sz="6" w:space="0" w:color="auto"/>
              <w:bottom w:val="single" w:sz="6" w:space="0" w:color="auto"/>
              <w:right w:val="single" w:sz="18" w:space="0" w:color="auto"/>
            </w:tcBorders>
            <w:noWrap/>
            <w:hideMark/>
          </w:tcPr>
          <w:p w14:paraId="1B4FF97F" w14:textId="77777777" w:rsidR="0017670A" w:rsidRPr="00E20FDB" w:rsidRDefault="0017670A" w:rsidP="00D57CF8">
            <w:r w:rsidRPr="00E20FDB">
              <w:t>Nedostupná kvalitní pracovní síla v době udržitelnosti</w:t>
            </w:r>
          </w:p>
        </w:tc>
        <w:tc>
          <w:tcPr>
            <w:tcW w:w="1443" w:type="dxa"/>
            <w:tcBorders>
              <w:left w:val="single" w:sz="18" w:space="0" w:color="auto"/>
            </w:tcBorders>
            <w:noWrap/>
          </w:tcPr>
          <w:p w14:paraId="1B4FF980" w14:textId="77777777" w:rsidR="0017670A" w:rsidRPr="00E20FDB" w:rsidRDefault="0017670A" w:rsidP="00D57CF8">
            <w:pPr>
              <w:jc w:val="both"/>
            </w:pPr>
          </w:p>
        </w:tc>
        <w:tc>
          <w:tcPr>
            <w:tcW w:w="1851" w:type="dxa"/>
            <w:noWrap/>
          </w:tcPr>
          <w:p w14:paraId="1B4FF981" w14:textId="77777777" w:rsidR="0017670A" w:rsidRPr="00E20FDB" w:rsidRDefault="0017670A" w:rsidP="00D57CF8">
            <w:pPr>
              <w:jc w:val="both"/>
            </w:pPr>
          </w:p>
        </w:tc>
        <w:tc>
          <w:tcPr>
            <w:tcW w:w="2376" w:type="dxa"/>
            <w:noWrap/>
          </w:tcPr>
          <w:p w14:paraId="1B4FF982" w14:textId="77777777" w:rsidR="0017670A" w:rsidRPr="00E20FDB" w:rsidRDefault="0017670A" w:rsidP="00D57CF8">
            <w:pPr>
              <w:jc w:val="both"/>
            </w:pPr>
          </w:p>
        </w:tc>
      </w:tr>
      <w:tr w:rsidR="0017670A" w:rsidRPr="00E20FDB" w14:paraId="1B4FF988" w14:textId="77777777" w:rsidTr="00D57CF8">
        <w:trPr>
          <w:trHeight w:val="300"/>
        </w:trPr>
        <w:tc>
          <w:tcPr>
            <w:tcW w:w="3618" w:type="dxa"/>
            <w:tcBorders>
              <w:top w:val="single" w:sz="6" w:space="0" w:color="auto"/>
              <w:bottom w:val="single" w:sz="6" w:space="0" w:color="auto"/>
              <w:right w:val="single" w:sz="18" w:space="0" w:color="auto"/>
            </w:tcBorders>
            <w:noWrap/>
            <w:hideMark/>
          </w:tcPr>
          <w:p w14:paraId="1B4FF984" w14:textId="77777777" w:rsidR="0017670A" w:rsidRPr="00E20FDB" w:rsidRDefault="0017670A" w:rsidP="00D57CF8">
            <w:r w:rsidRPr="00E20FDB">
              <w:t>Nenaplnění partnerských, dodavatelsko-odběratelských smluv</w:t>
            </w:r>
          </w:p>
        </w:tc>
        <w:tc>
          <w:tcPr>
            <w:tcW w:w="1443" w:type="dxa"/>
            <w:tcBorders>
              <w:left w:val="single" w:sz="18" w:space="0" w:color="auto"/>
            </w:tcBorders>
            <w:noWrap/>
          </w:tcPr>
          <w:p w14:paraId="1B4FF985" w14:textId="77777777" w:rsidR="0017670A" w:rsidRPr="00E20FDB" w:rsidRDefault="0017670A" w:rsidP="00D57CF8">
            <w:pPr>
              <w:jc w:val="both"/>
            </w:pPr>
          </w:p>
        </w:tc>
        <w:tc>
          <w:tcPr>
            <w:tcW w:w="1851" w:type="dxa"/>
            <w:noWrap/>
          </w:tcPr>
          <w:p w14:paraId="1B4FF986" w14:textId="77777777" w:rsidR="0017670A" w:rsidRPr="00E20FDB" w:rsidRDefault="0017670A" w:rsidP="00D57CF8">
            <w:pPr>
              <w:jc w:val="both"/>
            </w:pPr>
          </w:p>
        </w:tc>
        <w:tc>
          <w:tcPr>
            <w:tcW w:w="2376" w:type="dxa"/>
            <w:noWrap/>
          </w:tcPr>
          <w:p w14:paraId="1B4FF987" w14:textId="77777777" w:rsidR="0017670A" w:rsidRPr="00E20FDB" w:rsidRDefault="0017670A" w:rsidP="00D57CF8">
            <w:pPr>
              <w:jc w:val="both"/>
            </w:pPr>
          </w:p>
        </w:tc>
      </w:tr>
      <w:tr w:rsidR="0017670A" w:rsidRPr="00E20FDB" w14:paraId="1B4FF98D" w14:textId="77777777" w:rsidTr="00D57CF8">
        <w:trPr>
          <w:trHeight w:val="300"/>
        </w:trPr>
        <w:tc>
          <w:tcPr>
            <w:tcW w:w="3618" w:type="dxa"/>
            <w:tcBorders>
              <w:top w:val="single" w:sz="6" w:space="0" w:color="auto"/>
              <w:bottom w:val="single" w:sz="6" w:space="0" w:color="auto"/>
              <w:right w:val="single" w:sz="18" w:space="0" w:color="auto"/>
            </w:tcBorders>
            <w:noWrap/>
            <w:hideMark/>
          </w:tcPr>
          <w:p w14:paraId="1B4FF989" w14:textId="77777777" w:rsidR="0017670A" w:rsidRPr="00E20FDB" w:rsidRDefault="0017670A" w:rsidP="00D57CF8">
            <w:r w:rsidRPr="00E20FDB">
              <w:t xml:space="preserve">Nedodržení monitorovacích </w:t>
            </w:r>
            <w:r w:rsidRPr="00E20FDB">
              <w:lastRenderedPageBreak/>
              <w:t>indikátorů</w:t>
            </w:r>
          </w:p>
        </w:tc>
        <w:tc>
          <w:tcPr>
            <w:tcW w:w="1443" w:type="dxa"/>
            <w:tcBorders>
              <w:left w:val="single" w:sz="18" w:space="0" w:color="auto"/>
              <w:bottom w:val="single" w:sz="6" w:space="0" w:color="auto"/>
            </w:tcBorders>
            <w:noWrap/>
          </w:tcPr>
          <w:p w14:paraId="1B4FF98A" w14:textId="77777777" w:rsidR="0017670A" w:rsidRPr="00E20FDB" w:rsidRDefault="0017670A" w:rsidP="00D57CF8">
            <w:pPr>
              <w:jc w:val="both"/>
            </w:pPr>
          </w:p>
        </w:tc>
        <w:tc>
          <w:tcPr>
            <w:tcW w:w="1851" w:type="dxa"/>
            <w:tcBorders>
              <w:bottom w:val="single" w:sz="6" w:space="0" w:color="auto"/>
            </w:tcBorders>
            <w:noWrap/>
          </w:tcPr>
          <w:p w14:paraId="1B4FF98B" w14:textId="77777777" w:rsidR="0017670A" w:rsidRPr="00E20FDB" w:rsidRDefault="0017670A" w:rsidP="00D57CF8">
            <w:pPr>
              <w:jc w:val="both"/>
            </w:pPr>
          </w:p>
        </w:tc>
        <w:tc>
          <w:tcPr>
            <w:tcW w:w="2376" w:type="dxa"/>
            <w:tcBorders>
              <w:bottom w:val="single" w:sz="6" w:space="0" w:color="auto"/>
            </w:tcBorders>
            <w:noWrap/>
          </w:tcPr>
          <w:p w14:paraId="1B4FF98C" w14:textId="77777777" w:rsidR="0017670A" w:rsidRPr="00E20FDB" w:rsidRDefault="0017670A" w:rsidP="00D57CF8">
            <w:pPr>
              <w:jc w:val="both"/>
            </w:pPr>
          </w:p>
        </w:tc>
      </w:tr>
      <w:tr w:rsidR="0017670A" w:rsidRPr="00E20FDB" w14:paraId="1B4FF992" w14:textId="77777777" w:rsidTr="00D57CF8">
        <w:trPr>
          <w:trHeight w:val="300"/>
        </w:trPr>
        <w:tc>
          <w:tcPr>
            <w:tcW w:w="3618" w:type="dxa"/>
            <w:tcBorders>
              <w:top w:val="single" w:sz="6" w:space="0" w:color="auto"/>
              <w:bottom w:val="single" w:sz="18" w:space="0" w:color="auto"/>
              <w:right w:val="single" w:sz="18" w:space="0" w:color="auto"/>
            </w:tcBorders>
            <w:noWrap/>
            <w:hideMark/>
          </w:tcPr>
          <w:p w14:paraId="1B4FF98E" w14:textId="77777777" w:rsidR="0017670A" w:rsidRPr="00E20FDB" w:rsidRDefault="0017670A" w:rsidP="00D57CF8">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1B4FF98F" w14:textId="77777777" w:rsidR="0017670A" w:rsidRPr="00E20FDB" w:rsidRDefault="0017670A" w:rsidP="00D57CF8">
            <w:pPr>
              <w:jc w:val="both"/>
            </w:pPr>
          </w:p>
        </w:tc>
        <w:tc>
          <w:tcPr>
            <w:tcW w:w="1851" w:type="dxa"/>
            <w:tcBorders>
              <w:top w:val="single" w:sz="6" w:space="0" w:color="auto"/>
              <w:bottom w:val="single" w:sz="18" w:space="0" w:color="auto"/>
            </w:tcBorders>
            <w:noWrap/>
          </w:tcPr>
          <w:p w14:paraId="1B4FF990" w14:textId="77777777" w:rsidR="0017670A" w:rsidRPr="00E20FDB" w:rsidRDefault="0017670A" w:rsidP="00D57CF8">
            <w:pPr>
              <w:jc w:val="both"/>
            </w:pPr>
          </w:p>
        </w:tc>
        <w:tc>
          <w:tcPr>
            <w:tcW w:w="2376" w:type="dxa"/>
            <w:tcBorders>
              <w:top w:val="single" w:sz="6" w:space="0" w:color="auto"/>
              <w:bottom w:val="single" w:sz="18" w:space="0" w:color="auto"/>
            </w:tcBorders>
            <w:noWrap/>
          </w:tcPr>
          <w:p w14:paraId="1B4FF991" w14:textId="77777777" w:rsidR="0017670A" w:rsidRPr="00E20FDB" w:rsidRDefault="0017670A" w:rsidP="00D57CF8">
            <w:pPr>
              <w:jc w:val="both"/>
            </w:pPr>
          </w:p>
        </w:tc>
      </w:tr>
    </w:tbl>
    <w:p w14:paraId="1B4FF993" w14:textId="77777777"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1B4FF994" w14:textId="77777777" w:rsidR="0017670A" w:rsidRDefault="0017670A" w:rsidP="0017670A">
      <w:pPr>
        <w:pStyle w:val="Nadpis1"/>
        <w:numPr>
          <w:ilvl w:val="0"/>
          <w:numId w:val="2"/>
        </w:numPr>
        <w:jc w:val="both"/>
        <w:rPr>
          <w:caps/>
        </w:rPr>
      </w:pPr>
      <w:bookmarkStart w:id="89" w:name="_Toc512414662"/>
      <w:r>
        <w:rPr>
          <w:caps/>
        </w:rPr>
        <w:t>Vliv projektu na horizontální kritéria</w:t>
      </w:r>
      <w:bookmarkEnd w:id="89"/>
    </w:p>
    <w:p w14:paraId="1B4FF995" w14:textId="77777777" w:rsidR="0017670A" w:rsidRDefault="0017670A" w:rsidP="00873329">
      <w:pPr>
        <w:spacing w:after="0"/>
        <w:jc w:val="both"/>
      </w:pPr>
      <w:r>
        <w:t>Projekt musí být v souladu s následujícími horizontálními principy:</w:t>
      </w:r>
    </w:p>
    <w:p w14:paraId="1B4FF996" w14:textId="77777777" w:rsidR="0017670A" w:rsidRDefault="0017670A" w:rsidP="0017670A">
      <w:pPr>
        <w:pStyle w:val="Odstavecseseznamem"/>
        <w:numPr>
          <w:ilvl w:val="0"/>
          <w:numId w:val="3"/>
        </w:numPr>
        <w:jc w:val="both"/>
      </w:pPr>
      <w:r>
        <w:t>podpora rovných příležitostí a nediskriminace,</w:t>
      </w:r>
    </w:p>
    <w:p w14:paraId="1B4FF997" w14:textId="77777777" w:rsidR="0017670A" w:rsidRDefault="0017670A" w:rsidP="0017670A">
      <w:pPr>
        <w:pStyle w:val="Odstavecseseznamem"/>
        <w:numPr>
          <w:ilvl w:val="0"/>
          <w:numId w:val="3"/>
        </w:numPr>
        <w:jc w:val="both"/>
      </w:pPr>
      <w:r>
        <w:t>podpora rovnosti mezi muži a ženami,</w:t>
      </w:r>
    </w:p>
    <w:p w14:paraId="1B4FF998" w14:textId="77777777" w:rsidR="0017670A" w:rsidRPr="00287574" w:rsidRDefault="0017670A" w:rsidP="0017670A">
      <w:pPr>
        <w:pStyle w:val="Odstavecseseznamem"/>
        <w:numPr>
          <w:ilvl w:val="0"/>
          <w:numId w:val="3"/>
        </w:numPr>
        <w:jc w:val="both"/>
      </w:pPr>
      <w:r>
        <w:t>udržitelný rozvoj.</w:t>
      </w:r>
    </w:p>
    <w:p w14:paraId="1B4FF999" w14:textId="77777777" w:rsidR="008C4300" w:rsidRDefault="008C4300" w:rsidP="00873329">
      <w:pPr>
        <w:spacing w:after="0"/>
        <w:jc w:val="both"/>
      </w:pPr>
      <w:r>
        <w:t>U každého</w:t>
      </w:r>
      <w:r w:rsidRPr="00FD02C0">
        <w:t xml:space="preserve"> jednotlivé</w:t>
      </w:r>
      <w:r>
        <w:t>ho principu žadatel uvede, zda:</w:t>
      </w:r>
      <w:r w:rsidRPr="00FD02C0">
        <w:t xml:space="preserve"> </w:t>
      </w:r>
    </w:p>
    <w:p w14:paraId="1B4FF99A" w14:textId="77777777" w:rsidR="008C4300" w:rsidRDefault="008C4300" w:rsidP="008C4300">
      <w:pPr>
        <w:pStyle w:val="Odstavecseseznamem"/>
        <w:numPr>
          <w:ilvl w:val="0"/>
          <w:numId w:val="4"/>
        </w:numPr>
        <w:jc w:val="both"/>
      </w:pPr>
      <w:r>
        <w:t>projekt je cíleně zaměřen na horizontální princip,</w:t>
      </w:r>
    </w:p>
    <w:p w14:paraId="1B4FF99B" w14:textId="77777777"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1B4FF99C" w14:textId="77777777" w:rsidR="008C4300" w:rsidRDefault="008C4300" w:rsidP="008C4300">
      <w:pPr>
        <w:pStyle w:val="Odstavecseseznamem"/>
        <w:numPr>
          <w:ilvl w:val="0"/>
          <w:numId w:val="4"/>
        </w:numPr>
        <w:jc w:val="both"/>
      </w:pPr>
      <w:r>
        <w:t>projekt je neutrální k horizontálnímu principu.</w:t>
      </w:r>
    </w:p>
    <w:p w14:paraId="1B4FF99D" w14:textId="77777777"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1B4FF99E" w14:textId="77777777" w:rsidR="003536EA" w:rsidRDefault="003536EA" w:rsidP="003536EA">
      <w:pPr>
        <w:spacing w:after="0"/>
        <w:jc w:val="both"/>
      </w:pPr>
      <w:r>
        <w:t xml:space="preserve">Popis žadatel uvádí v ISKP14+ v záložce horizontální principy v poli Popis a zdůvodnění vlivu projektu na horizontální principy. </w:t>
      </w:r>
    </w:p>
    <w:p w14:paraId="1B4FF99F" w14:textId="77777777" w:rsidR="0017670A" w:rsidRDefault="003536EA" w:rsidP="00873329">
      <w:pPr>
        <w:pStyle w:val="Nadpis1"/>
        <w:numPr>
          <w:ilvl w:val="0"/>
          <w:numId w:val="2"/>
        </w:numPr>
        <w:spacing w:before="360"/>
        <w:ind w:left="714" w:hanging="357"/>
        <w:jc w:val="both"/>
        <w:rPr>
          <w:caps/>
        </w:rPr>
      </w:pPr>
      <w:bookmarkStart w:id="90" w:name="_Toc512414663"/>
      <w:bookmarkStart w:id="91" w:name="_Toc512414664"/>
      <w:bookmarkEnd w:id="90"/>
      <w:r>
        <w:rPr>
          <w:caps/>
        </w:rPr>
        <w:t xml:space="preserve">závěrečné hodnocení </w:t>
      </w:r>
      <w:r w:rsidR="0017670A" w:rsidRPr="00D74DEE">
        <w:rPr>
          <w:caps/>
        </w:rPr>
        <w:t>udržitelnost</w:t>
      </w:r>
      <w:r>
        <w:rPr>
          <w:caps/>
        </w:rPr>
        <w:t>i</w:t>
      </w:r>
      <w:r w:rsidR="0017670A" w:rsidRPr="006E5C82">
        <w:rPr>
          <w:caps/>
        </w:rPr>
        <w:t xml:space="preserve"> projektu</w:t>
      </w:r>
      <w:bookmarkEnd w:id="91"/>
    </w:p>
    <w:p w14:paraId="1B4FF9A0" w14:textId="77777777" w:rsidR="0017670A" w:rsidRDefault="0017670A" w:rsidP="00873329">
      <w:pPr>
        <w:spacing w:after="0"/>
        <w:jc w:val="both"/>
      </w:pPr>
      <w:r>
        <w:t>Popis zajištění udržitelnosti v rozdělení na část:</w:t>
      </w:r>
    </w:p>
    <w:p w14:paraId="1B4FF9A1" w14:textId="77777777" w:rsidR="008C4300" w:rsidRDefault="008C4300" w:rsidP="008C4300">
      <w:pPr>
        <w:pStyle w:val="Odstavecseseznamem"/>
        <w:numPr>
          <w:ilvl w:val="0"/>
          <w:numId w:val="4"/>
        </w:numPr>
        <w:jc w:val="both"/>
      </w:pPr>
      <w:r w:rsidRPr="0057565F">
        <w:t>administrativní</w:t>
      </w:r>
      <w:r>
        <w:t>:</w:t>
      </w:r>
    </w:p>
    <w:p w14:paraId="1B4FF9A2" w14:textId="77777777"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1B4FF9A3" w14:textId="77777777"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14:paraId="1B4FF9A4" w14:textId="77777777" w:rsidR="008C4300" w:rsidRPr="007C5363" w:rsidRDefault="008C4300" w:rsidP="008C4300">
      <w:pPr>
        <w:pStyle w:val="Odstavecseseznamem"/>
        <w:numPr>
          <w:ilvl w:val="1"/>
          <w:numId w:val="4"/>
        </w:numPr>
        <w:jc w:val="both"/>
      </w:pPr>
      <w:r w:rsidRPr="007C5363">
        <w:t>pronájem majetku třetím osobám, předpokládané termíny změn.</w:t>
      </w:r>
    </w:p>
    <w:p w14:paraId="1B4FF9A5" w14:textId="77777777"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B4FF9A6" w14:textId="77777777" w:rsidR="008C4300" w:rsidRDefault="008C4300" w:rsidP="00873329">
      <w:pPr>
        <w:pStyle w:val="Odstavecseseznamem"/>
        <w:numPr>
          <w:ilvl w:val="0"/>
          <w:numId w:val="4"/>
        </w:numPr>
        <w:spacing w:after="0"/>
        <w:ind w:left="714" w:hanging="357"/>
        <w:jc w:val="both"/>
      </w:pPr>
      <w:r>
        <w:t>provozní:</w:t>
      </w:r>
    </w:p>
    <w:p w14:paraId="1B4FF9A7" w14:textId="77777777" w:rsidR="008C4300" w:rsidRDefault="008C4300" w:rsidP="008C4300">
      <w:pPr>
        <w:pStyle w:val="Odstavecseseznamem"/>
        <w:numPr>
          <w:ilvl w:val="1"/>
          <w:numId w:val="4"/>
        </w:numPr>
        <w:jc w:val="both"/>
      </w:pPr>
      <w:r w:rsidRPr="0057565F">
        <w:t>kancelář (vlastní, pronajatá, vypůjčená, na jak dlouho), počítač, telefon.</w:t>
      </w:r>
    </w:p>
    <w:p w14:paraId="1B4FF9A8" w14:textId="77777777"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14:paraId="1B4FF9A9" w14:textId="77777777"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14:paraId="1B4FF9AA" w14:textId="77777777" w:rsidR="008C4300" w:rsidRDefault="008C4300" w:rsidP="008C4300">
      <w:pPr>
        <w:pStyle w:val="Odstavecseseznamem"/>
        <w:ind w:left="1440"/>
        <w:jc w:val="both"/>
      </w:pPr>
      <w:r w:rsidRPr="0057565F">
        <w:lastRenderedPageBreak/>
        <w:t xml:space="preserve"> </w:t>
      </w:r>
    </w:p>
    <w:p w14:paraId="1B4FF9AB" w14:textId="77777777"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96AEC" w14:textId="77777777" w:rsidR="00520B9C" w:rsidRDefault="00520B9C" w:rsidP="008C50AE">
      <w:pPr>
        <w:spacing w:after="0" w:line="240" w:lineRule="auto"/>
      </w:pPr>
      <w:r>
        <w:separator/>
      </w:r>
    </w:p>
  </w:endnote>
  <w:endnote w:type="continuationSeparator" w:id="0">
    <w:p w14:paraId="0AC8A452" w14:textId="77777777" w:rsidR="00520B9C" w:rsidRDefault="00520B9C" w:rsidP="008C50AE">
      <w:pPr>
        <w:spacing w:after="0" w:line="240" w:lineRule="auto"/>
      </w:pPr>
      <w:r>
        <w:continuationSeparator/>
      </w:r>
    </w:p>
  </w:endnote>
  <w:endnote w:type="continuationNotice" w:id="1">
    <w:p w14:paraId="2001D099" w14:textId="77777777" w:rsidR="00520B9C" w:rsidRDefault="0052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14:paraId="1B4FF9BB" w14:textId="77777777" w:rsidTr="00D57CF8">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B4FF9B6" w14:textId="77777777" w:rsidR="008C4300" w:rsidRPr="00E47FC1" w:rsidRDefault="008C4300" w:rsidP="00D57CF8">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B4FF9B7" w14:textId="77777777" w:rsidR="008C4300" w:rsidRPr="00E47FC1" w:rsidRDefault="008C4300" w:rsidP="00D57CF8">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B4FF9B8" w14:textId="77777777" w:rsidR="008C4300" w:rsidRPr="00E47FC1" w:rsidRDefault="008C4300" w:rsidP="00D57CF8">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B4FF9B9" w14:textId="77777777" w:rsidR="008C4300" w:rsidRPr="00E47FC1" w:rsidRDefault="008C4300" w:rsidP="00D57CF8">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1B4FF9BA" w14:textId="77777777" w:rsidR="008C4300" w:rsidRPr="00E47FC1" w:rsidRDefault="008C4300" w:rsidP="00D57CF8">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14:paraId="1B4FF9BC" w14:textId="77777777"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F9C1" w14:textId="77777777"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1B4FF9C7" w14:textId="77777777" w:rsidTr="00D57CF8">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B4FF9C2" w14:textId="77777777" w:rsidR="008C50AE" w:rsidRPr="00E47FC1" w:rsidRDefault="008C50AE" w:rsidP="00D57CF8">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B4FF9C3" w14:textId="77777777" w:rsidR="008C50AE" w:rsidRPr="00E47FC1" w:rsidRDefault="008C50AE" w:rsidP="00D57CF8">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B4FF9C4" w14:textId="77777777" w:rsidR="008C50AE" w:rsidRPr="00E47FC1" w:rsidRDefault="008C50AE" w:rsidP="00D57CF8">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B4FF9C5" w14:textId="77777777" w:rsidR="008C50AE" w:rsidRPr="00E47FC1" w:rsidRDefault="008C50AE" w:rsidP="00D57CF8">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1B4FF9C6" w14:textId="77777777" w:rsidR="008C50AE" w:rsidRPr="00E47FC1" w:rsidRDefault="008C50AE" w:rsidP="00D57CF8">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14:paraId="1B4FF9C8" w14:textId="77777777"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14:paraId="1B4FF9CF" w14:textId="77777777"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1B4FF9CA" w14:textId="77777777" w:rsidR="0055115B" w:rsidRPr="00E47FC1" w:rsidRDefault="0055115B" w:rsidP="00D57CF8">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B4FF9CB" w14:textId="77777777" w:rsidR="0055115B" w:rsidRPr="00E47FC1" w:rsidRDefault="0055115B" w:rsidP="00D57CF8">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B4FF9CC" w14:textId="77777777" w:rsidR="0055115B" w:rsidRPr="00E47FC1" w:rsidRDefault="0055115B" w:rsidP="00D57CF8">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B4FF9CD" w14:textId="77777777" w:rsidR="0055115B" w:rsidRPr="00E47FC1" w:rsidRDefault="0055115B" w:rsidP="00D57CF8">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1B4FF9CE" w14:textId="77777777" w:rsidR="0055115B" w:rsidRPr="00E47FC1" w:rsidRDefault="0055115B" w:rsidP="00D57CF8">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73329">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73329">
            <w:rPr>
              <w:rStyle w:val="slostrnky"/>
              <w:rFonts w:ascii="Arial" w:hAnsi="Arial" w:cs="Arial"/>
              <w:noProof/>
              <w:sz w:val="20"/>
            </w:rPr>
            <w:t>12</w:t>
          </w:r>
          <w:r w:rsidRPr="00E47FC1">
            <w:rPr>
              <w:rStyle w:val="slostrnky"/>
              <w:rFonts w:ascii="Arial" w:hAnsi="Arial" w:cs="Arial"/>
              <w:sz w:val="20"/>
            </w:rPr>
            <w:fldChar w:fldCharType="end"/>
          </w:r>
        </w:p>
      </w:tc>
    </w:tr>
  </w:tbl>
  <w:p w14:paraId="1B4FF9D0" w14:textId="77777777"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140F" w14:textId="77777777" w:rsidR="00520B9C" w:rsidRDefault="00520B9C" w:rsidP="008C50AE">
      <w:pPr>
        <w:spacing w:after="0" w:line="240" w:lineRule="auto"/>
      </w:pPr>
      <w:r>
        <w:separator/>
      </w:r>
    </w:p>
  </w:footnote>
  <w:footnote w:type="continuationSeparator" w:id="0">
    <w:p w14:paraId="520A0578" w14:textId="77777777" w:rsidR="00520B9C" w:rsidRDefault="00520B9C" w:rsidP="008C50AE">
      <w:pPr>
        <w:spacing w:after="0" w:line="240" w:lineRule="auto"/>
      </w:pPr>
      <w:r>
        <w:continuationSeparator/>
      </w:r>
    </w:p>
  </w:footnote>
  <w:footnote w:type="continuationNotice" w:id="1">
    <w:p w14:paraId="168B9ED3" w14:textId="77777777" w:rsidR="00520B9C" w:rsidRDefault="00520B9C">
      <w:pPr>
        <w:spacing w:after="0" w:line="240" w:lineRule="auto"/>
      </w:pPr>
    </w:p>
  </w:footnote>
  <w:footnote w:id="2">
    <w:p w14:paraId="1B4FF9D7" w14:textId="77777777"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14:paraId="1B4FF9D8" w14:textId="77777777" w:rsidR="0017670A" w:rsidRPr="00FF0E8C" w:rsidRDefault="0017670A" w:rsidP="0017670A">
      <w:pPr>
        <w:pStyle w:val="Textpoznpodarou"/>
        <w:rPr>
          <w:sz w:val="18"/>
        </w:rPr>
      </w:pPr>
    </w:p>
  </w:footnote>
  <w:footnote w:id="3">
    <w:p w14:paraId="1B4FF9D9" w14:textId="77777777"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14:paraId="1B4FF9DA" w14:textId="77777777"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F9B4" w14:textId="77777777" w:rsidR="008C4300" w:rsidRDefault="008C4300" w:rsidP="00D57CF8">
    <w:pPr>
      <w:pStyle w:val="Zhlav"/>
      <w:jc w:val="center"/>
    </w:pPr>
    <w:r>
      <w:rPr>
        <w:noProof/>
        <w:lang w:eastAsia="cs-CZ"/>
      </w:rPr>
      <w:drawing>
        <wp:inline distT="0" distB="0" distL="0" distR="0" wp14:anchorId="1B4FF9D1" wp14:editId="1B4FF9D2">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1B4FF9B5" w14:textId="77777777"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F9BD" w14:textId="77777777" w:rsidR="005E590A" w:rsidRDefault="005E590A">
    <w:pPr>
      <w:pStyle w:val="Zhlav"/>
    </w:pPr>
    <w:r>
      <w:rPr>
        <w:noProof/>
        <w:lang w:eastAsia="cs-CZ"/>
      </w:rPr>
      <w:drawing>
        <wp:inline distT="0" distB="0" distL="0" distR="0" wp14:anchorId="1B4FF9D3" wp14:editId="1B4FF9D4">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F9BE" w14:textId="77777777"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F9BF" w14:textId="77777777" w:rsidR="008C50AE" w:rsidRDefault="008C50AE" w:rsidP="00D57CF8">
    <w:pPr>
      <w:pStyle w:val="Zhlav"/>
      <w:jc w:val="center"/>
    </w:pPr>
    <w:r>
      <w:rPr>
        <w:noProof/>
        <w:lang w:eastAsia="cs-CZ"/>
      </w:rPr>
      <w:drawing>
        <wp:inline distT="0" distB="0" distL="0" distR="0" wp14:anchorId="1B4FF9D5" wp14:editId="1B4FF9D6">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1B4FF9C0" w14:textId="77777777"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F9C9" w14:textId="77777777"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91F297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9C5C1CAE">
      <w:numFmt w:val="bullet"/>
      <w:lvlText w:val=""/>
      <w:lvlJc w:val="left"/>
      <w:pPr>
        <w:ind w:left="3600" w:hanging="360"/>
      </w:pPr>
      <w:rPr>
        <w:rFonts w:ascii="Wingdings" w:eastAsiaTheme="minorHAnsi" w:hAnsi="Wingdings" w:cstheme="minorBid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Feyfarová">
    <w15:presenceInfo w15:providerId="Windows Live" w15:userId="dbd9216996d80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0AE"/>
    <w:rsid w:val="00003B33"/>
    <w:rsid w:val="000433A3"/>
    <w:rsid w:val="0006696D"/>
    <w:rsid w:val="000859F8"/>
    <w:rsid w:val="0009766E"/>
    <w:rsid w:val="000C7EA5"/>
    <w:rsid w:val="000D5A6A"/>
    <w:rsid w:val="000F630C"/>
    <w:rsid w:val="00106D8D"/>
    <w:rsid w:val="0013667B"/>
    <w:rsid w:val="001423F5"/>
    <w:rsid w:val="0017670A"/>
    <w:rsid w:val="00177C5A"/>
    <w:rsid w:val="00196791"/>
    <w:rsid w:val="001A57D0"/>
    <w:rsid w:val="001C5261"/>
    <w:rsid w:val="001F6ADF"/>
    <w:rsid w:val="00206506"/>
    <w:rsid w:val="00232A6C"/>
    <w:rsid w:val="002A2429"/>
    <w:rsid w:val="002C6C1A"/>
    <w:rsid w:val="002D54C2"/>
    <w:rsid w:val="00320EAC"/>
    <w:rsid w:val="00321445"/>
    <w:rsid w:val="0034724E"/>
    <w:rsid w:val="00353535"/>
    <w:rsid w:val="003536EA"/>
    <w:rsid w:val="003650CC"/>
    <w:rsid w:val="0038284A"/>
    <w:rsid w:val="003858AA"/>
    <w:rsid w:val="0039508A"/>
    <w:rsid w:val="003A63A1"/>
    <w:rsid w:val="003B3D1F"/>
    <w:rsid w:val="003C43B4"/>
    <w:rsid w:val="003C746D"/>
    <w:rsid w:val="0046577E"/>
    <w:rsid w:val="004701C5"/>
    <w:rsid w:val="004F10AC"/>
    <w:rsid w:val="00520B9C"/>
    <w:rsid w:val="0052637E"/>
    <w:rsid w:val="005316EF"/>
    <w:rsid w:val="0055115B"/>
    <w:rsid w:val="00557267"/>
    <w:rsid w:val="00557883"/>
    <w:rsid w:val="00557DAF"/>
    <w:rsid w:val="00570227"/>
    <w:rsid w:val="005764E6"/>
    <w:rsid w:val="005C545E"/>
    <w:rsid w:val="005E590A"/>
    <w:rsid w:val="005F4642"/>
    <w:rsid w:val="006313CB"/>
    <w:rsid w:val="006524AC"/>
    <w:rsid w:val="0068068F"/>
    <w:rsid w:val="0071522B"/>
    <w:rsid w:val="00724240"/>
    <w:rsid w:val="007438B5"/>
    <w:rsid w:val="007761CF"/>
    <w:rsid w:val="0078340E"/>
    <w:rsid w:val="00794FA0"/>
    <w:rsid w:val="007B14F5"/>
    <w:rsid w:val="007B7368"/>
    <w:rsid w:val="007C5363"/>
    <w:rsid w:val="007D2F75"/>
    <w:rsid w:val="00873329"/>
    <w:rsid w:val="00874790"/>
    <w:rsid w:val="008B14B3"/>
    <w:rsid w:val="008C4300"/>
    <w:rsid w:val="008C50AE"/>
    <w:rsid w:val="008C68CC"/>
    <w:rsid w:val="0090381A"/>
    <w:rsid w:val="00923BB0"/>
    <w:rsid w:val="009458A0"/>
    <w:rsid w:val="00950FAF"/>
    <w:rsid w:val="00990E4E"/>
    <w:rsid w:val="009D1498"/>
    <w:rsid w:val="009F7179"/>
    <w:rsid w:val="00A431E8"/>
    <w:rsid w:val="00A56205"/>
    <w:rsid w:val="00A7619F"/>
    <w:rsid w:val="00A84A35"/>
    <w:rsid w:val="00A91142"/>
    <w:rsid w:val="00AA2F01"/>
    <w:rsid w:val="00AB3F5E"/>
    <w:rsid w:val="00AB46F0"/>
    <w:rsid w:val="00AC4F49"/>
    <w:rsid w:val="00B060CD"/>
    <w:rsid w:val="00B65979"/>
    <w:rsid w:val="00B67E79"/>
    <w:rsid w:val="00BD2A62"/>
    <w:rsid w:val="00BF7E4E"/>
    <w:rsid w:val="00C272E7"/>
    <w:rsid w:val="00C339E3"/>
    <w:rsid w:val="00C53289"/>
    <w:rsid w:val="00C62299"/>
    <w:rsid w:val="00CA75E9"/>
    <w:rsid w:val="00CB0F77"/>
    <w:rsid w:val="00D11CF3"/>
    <w:rsid w:val="00D23903"/>
    <w:rsid w:val="00D37910"/>
    <w:rsid w:val="00D57CF8"/>
    <w:rsid w:val="00D6722C"/>
    <w:rsid w:val="00D716B3"/>
    <w:rsid w:val="00D71AD0"/>
    <w:rsid w:val="00D92519"/>
    <w:rsid w:val="00DB357B"/>
    <w:rsid w:val="00DC6AF1"/>
    <w:rsid w:val="00DD0EAC"/>
    <w:rsid w:val="00DF2BE5"/>
    <w:rsid w:val="00E05F50"/>
    <w:rsid w:val="00E355FD"/>
    <w:rsid w:val="00E46D9F"/>
    <w:rsid w:val="00E63DD1"/>
    <w:rsid w:val="00E64010"/>
    <w:rsid w:val="00E668DF"/>
    <w:rsid w:val="00E713DC"/>
    <w:rsid w:val="00E7223E"/>
    <w:rsid w:val="00E73B68"/>
    <w:rsid w:val="00E91565"/>
    <w:rsid w:val="00EB4D30"/>
    <w:rsid w:val="00EC59C0"/>
    <w:rsid w:val="00ED2CF9"/>
    <w:rsid w:val="00EE6AE9"/>
    <w:rsid w:val="00F078E8"/>
    <w:rsid w:val="00F10C84"/>
    <w:rsid w:val="00F244EB"/>
    <w:rsid w:val="00F650AC"/>
    <w:rsid w:val="00F842FB"/>
    <w:rsid w:val="00F84F37"/>
    <w:rsid w:val="00FB3C95"/>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F868"/>
  <w15:docId w15:val="{729912D6-C4E0-40F0-B5C0-DA95C94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Odstavec cíl se seznamem,Odstavec se seznamem5,Odstavec_muj,Odrážky,List Paragraph"/>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Odstavec cíl se seznamem Char,Odstavec se seznamem5 Char,Odstavec_muj Char,Odrážky Char,List Paragraph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2ABE-172D-4A58-949E-C4620D51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13</Pages>
  <Words>2621</Words>
  <Characters>15469</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18054</CharactersWithSpaces>
  <SharedDoc>false</SharedDoc>
  <HLinks>
    <vt:vector size="72" baseType="variant">
      <vt:variant>
        <vt:i4>1048624</vt:i4>
      </vt:variant>
      <vt:variant>
        <vt:i4>68</vt:i4>
      </vt:variant>
      <vt:variant>
        <vt:i4>0</vt:i4>
      </vt:variant>
      <vt:variant>
        <vt:i4>5</vt:i4>
      </vt:variant>
      <vt:variant>
        <vt:lpwstr/>
      </vt:variant>
      <vt:variant>
        <vt:lpwstr>_Toc512414664</vt:lpwstr>
      </vt:variant>
      <vt:variant>
        <vt:i4>1048624</vt:i4>
      </vt:variant>
      <vt:variant>
        <vt:i4>62</vt:i4>
      </vt:variant>
      <vt:variant>
        <vt:i4>0</vt:i4>
      </vt:variant>
      <vt:variant>
        <vt:i4>5</vt:i4>
      </vt:variant>
      <vt:variant>
        <vt:lpwstr/>
      </vt:variant>
      <vt:variant>
        <vt:lpwstr>_Toc512414662</vt:lpwstr>
      </vt:variant>
      <vt:variant>
        <vt:i4>1048624</vt:i4>
      </vt:variant>
      <vt:variant>
        <vt:i4>56</vt:i4>
      </vt:variant>
      <vt:variant>
        <vt:i4>0</vt:i4>
      </vt:variant>
      <vt:variant>
        <vt:i4>5</vt:i4>
      </vt:variant>
      <vt:variant>
        <vt:lpwstr/>
      </vt:variant>
      <vt:variant>
        <vt:lpwstr>_Toc512414661</vt:lpwstr>
      </vt:variant>
      <vt:variant>
        <vt:i4>1048624</vt:i4>
      </vt:variant>
      <vt:variant>
        <vt:i4>50</vt:i4>
      </vt:variant>
      <vt:variant>
        <vt:i4>0</vt:i4>
      </vt:variant>
      <vt:variant>
        <vt:i4>5</vt:i4>
      </vt:variant>
      <vt:variant>
        <vt:lpwstr/>
      </vt:variant>
      <vt:variant>
        <vt:lpwstr>_Toc512414660</vt:lpwstr>
      </vt:variant>
      <vt:variant>
        <vt:i4>1245232</vt:i4>
      </vt:variant>
      <vt:variant>
        <vt:i4>44</vt:i4>
      </vt:variant>
      <vt:variant>
        <vt:i4>0</vt:i4>
      </vt:variant>
      <vt:variant>
        <vt:i4>5</vt:i4>
      </vt:variant>
      <vt:variant>
        <vt:lpwstr/>
      </vt:variant>
      <vt:variant>
        <vt:lpwstr>_Toc512414659</vt:lpwstr>
      </vt:variant>
      <vt:variant>
        <vt:i4>1245232</vt:i4>
      </vt:variant>
      <vt:variant>
        <vt:i4>38</vt:i4>
      </vt:variant>
      <vt:variant>
        <vt:i4>0</vt:i4>
      </vt:variant>
      <vt:variant>
        <vt:i4>5</vt:i4>
      </vt:variant>
      <vt:variant>
        <vt:lpwstr/>
      </vt:variant>
      <vt:variant>
        <vt:lpwstr>_Toc512414658</vt:lpwstr>
      </vt:variant>
      <vt:variant>
        <vt:i4>1245232</vt:i4>
      </vt:variant>
      <vt:variant>
        <vt:i4>32</vt:i4>
      </vt:variant>
      <vt:variant>
        <vt:i4>0</vt:i4>
      </vt:variant>
      <vt:variant>
        <vt:i4>5</vt:i4>
      </vt:variant>
      <vt:variant>
        <vt:lpwstr/>
      </vt:variant>
      <vt:variant>
        <vt:lpwstr>_Toc512414657</vt:lpwstr>
      </vt:variant>
      <vt:variant>
        <vt:i4>1245232</vt:i4>
      </vt:variant>
      <vt:variant>
        <vt:i4>26</vt:i4>
      </vt:variant>
      <vt:variant>
        <vt:i4>0</vt:i4>
      </vt:variant>
      <vt:variant>
        <vt:i4>5</vt:i4>
      </vt:variant>
      <vt:variant>
        <vt:lpwstr/>
      </vt:variant>
      <vt:variant>
        <vt:lpwstr>_Toc512414656</vt:lpwstr>
      </vt:variant>
      <vt:variant>
        <vt:i4>1245232</vt:i4>
      </vt:variant>
      <vt:variant>
        <vt:i4>20</vt:i4>
      </vt:variant>
      <vt:variant>
        <vt:i4>0</vt:i4>
      </vt:variant>
      <vt:variant>
        <vt:i4>5</vt:i4>
      </vt:variant>
      <vt:variant>
        <vt:lpwstr/>
      </vt:variant>
      <vt:variant>
        <vt:lpwstr>_Toc512414655</vt:lpwstr>
      </vt:variant>
      <vt:variant>
        <vt:i4>1245232</vt:i4>
      </vt:variant>
      <vt:variant>
        <vt:i4>14</vt:i4>
      </vt:variant>
      <vt:variant>
        <vt:i4>0</vt:i4>
      </vt:variant>
      <vt:variant>
        <vt:i4>5</vt:i4>
      </vt:variant>
      <vt:variant>
        <vt:lpwstr/>
      </vt:variant>
      <vt:variant>
        <vt:lpwstr>_Toc512414654</vt:lpwstr>
      </vt:variant>
      <vt:variant>
        <vt:i4>1245232</vt:i4>
      </vt:variant>
      <vt:variant>
        <vt:i4>8</vt:i4>
      </vt:variant>
      <vt:variant>
        <vt:i4>0</vt:i4>
      </vt:variant>
      <vt:variant>
        <vt:i4>5</vt:i4>
      </vt:variant>
      <vt:variant>
        <vt:lpwstr/>
      </vt:variant>
      <vt:variant>
        <vt:lpwstr>_Toc512414653</vt:lpwstr>
      </vt:variant>
      <vt:variant>
        <vt:i4>1376304</vt:i4>
      </vt:variant>
      <vt:variant>
        <vt:i4>2</vt:i4>
      </vt:variant>
      <vt:variant>
        <vt:i4>0</vt:i4>
      </vt:variant>
      <vt:variant>
        <vt:i4>5</vt:i4>
      </vt:variant>
      <vt:variant>
        <vt:lpwstr/>
      </vt:variant>
      <vt:variant>
        <vt:lpwstr>_Toc512414637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Hejduková</dc:creator>
  <cp:keywords/>
  <cp:lastModifiedBy>Michaela Kotyková</cp:lastModifiedBy>
  <cp:revision>96</cp:revision>
  <cp:lastPrinted>2016-11-11T19:33:00Z</cp:lastPrinted>
  <dcterms:created xsi:type="dcterms:W3CDTF">2016-10-02T22:05:00Z</dcterms:created>
  <dcterms:modified xsi:type="dcterms:W3CDTF">2019-08-07T07:36:00Z</dcterms:modified>
</cp:coreProperties>
</file>